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11D9" w14:textId="77777777" w:rsidR="00AC1677" w:rsidRDefault="008379C8" w:rsidP="00AC1677">
      <w:pPr>
        <w:pStyle w:val="Heading1"/>
        <w:spacing w:before="0"/>
        <w:jc w:val="center"/>
        <w:rPr>
          <w:rFonts w:cs="Arial"/>
          <w:color w:val="auto"/>
          <w:sz w:val="32"/>
          <w:szCs w:val="32"/>
        </w:rPr>
      </w:pPr>
      <w:bookmarkStart w:id="0" w:name="_GoBack"/>
      <w:bookmarkEnd w:id="0"/>
      <w:r>
        <w:rPr>
          <w:rFonts w:cs="Arial"/>
          <w:color w:val="auto"/>
          <w:sz w:val="32"/>
          <w:szCs w:val="32"/>
        </w:rPr>
        <w:t>Rathmore Grammar School</w:t>
      </w:r>
    </w:p>
    <w:p w14:paraId="0D627A71" w14:textId="77777777"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14:paraId="15FFF4E7" w14:textId="6B9DA78A"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w:t>
      </w:r>
      <w:r w:rsidR="008379C8">
        <w:rPr>
          <w:rFonts w:cs="Arial"/>
          <w:color w:val="auto"/>
          <w:sz w:val="32"/>
          <w:szCs w:val="32"/>
        </w:rPr>
        <w:t>Alumni</w:t>
      </w:r>
      <w:r w:rsidR="00C32AD2">
        <w:rPr>
          <w:rFonts w:cs="Arial"/>
          <w:color w:val="auto"/>
          <w:sz w:val="32"/>
          <w:szCs w:val="32"/>
        </w:rPr>
        <w:t>, Friends</w:t>
      </w:r>
      <w:r w:rsidR="00433307">
        <w:rPr>
          <w:rFonts w:cs="Arial"/>
          <w:color w:val="auto"/>
          <w:sz w:val="32"/>
          <w:szCs w:val="32"/>
        </w:rPr>
        <w:t xml:space="preserve"> &amp;</w:t>
      </w:r>
      <w:r w:rsidR="008379C8">
        <w:rPr>
          <w:rFonts w:cs="Arial"/>
          <w:color w:val="auto"/>
          <w:sz w:val="32"/>
          <w:szCs w:val="32"/>
        </w:rPr>
        <w:t xml:space="preserve"> Supporters</w:t>
      </w:r>
    </w:p>
    <w:p w14:paraId="17631012" w14:textId="77777777" w:rsidR="009B5583" w:rsidRPr="00C56920" w:rsidRDefault="00AC1677" w:rsidP="00173D9E">
      <w:pPr>
        <w:rPr>
          <w:rFonts w:cs="Arial"/>
          <w:b/>
        </w:rPr>
      </w:pPr>
      <w:r w:rsidRPr="00C56920">
        <w:rPr>
          <w:rFonts w:cs="Arial"/>
          <w:b/>
        </w:rPr>
        <w:t>ABOUT US</w:t>
      </w:r>
    </w:p>
    <w:p w14:paraId="4E6C4753" w14:textId="77777777" w:rsidR="00AC1677" w:rsidRPr="00C56920" w:rsidRDefault="009B5583" w:rsidP="00D04633">
      <w:pPr>
        <w:jc w:val="both"/>
        <w:rPr>
          <w:rFonts w:cs="Arial"/>
          <w:b/>
        </w:rPr>
      </w:pPr>
      <w:r w:rsidRPr="00C56920">
        <w:rPr>
          <w:rFonts w:cs="Arial"/>
        </w:rPr>
        <w:t>We, the Board of Governors of Rathmore Grammar School</w:t>
      </w:r>
      <w:r w:rsidR="00AC1677" w:rsidRPr="00C56920">
        <w:rPr>
          <w:rFonts w:cs="Arial"/>
        </w:rPr>
        <w:t xml:space="preserve"> </w:t>
      </w:r>
      <w:r w:rsidRPr="00C56920">
        <w:rPr>
          <w:rFonts w:cs="Arial"/>
        </w:rPr>
        <w:t>act as</w:t>
      </w:r>
      <w:r w:rsidR="00AC1677" w:rsidRPr="00C56920">
        <w:rPr>
          <w:rFonts w:cs="Arial"/>
        </w:rPr>
        <w:t xml:space="preserve"> the data controller of the personal information we hold about our </w:t>
      </w:r>
      <w:r w:rsidRPr="00C56920">
        <w:rPr>
          <w:rFonts w:cs="Arial"/>
        </w:rPr>
        <w:t xml:space="preserve">alumni, friends </w:t>
      </w:r>
      <w:r w:rsidR="00AC1677" w:rsidRPr="00C56920">
        <w:rPr>
          <w:rFonts w:cs="Arial"/>
        </w:rPr>
        <w:t xml:space="preserve">and </w:t>
      </w:r>
      <w:r w:rsidRPr="00C56920">
        <w:rPr>
          <w:rFonts w:cs="Arial"/>
        </w:rPr>
        <w:t>supporters.</w:t>
      </w:r>
      <w:r w:rsidR="00AC1677" w:rsidRPr="00C56920">
        <w:rPr>
          <w:rFonts w:cs="Arial"/>
        </w:rPr>
        <w:t xml:space="preserve"> This means that we are responsible for deciding how we hold and use the personal information </w:t>
      </w:r>
      <w:bookmarkStart w:id="1" w:name="_BPDCD_4"/>
      <w:r w:rsidR="00AC1677" w:rsidRPr="00C56920">
        <w:rPr>
          <w:rFonts w:cs="Arial"/>
        </w:rPr>
        <w:t>which we collect</w:t>
      </w:r>
      <w:bookmarkEnd w:id="1"/>
      <w:r w:rsidR="00AC1677" w:rsidRPr="00C56920">
        <w:rPr>
          <w:rFonts w:cs="Arial"/>
        </w:rPr>
        <w:t xml:space="preserve">. </w:t>
      </w:r>
    </w:p>
    <w:p w14:paraId="2AF90B41" w14:textId="77777777" w:rsidR="004A3CEB" w:rsidRPr="00C56920" w:rsidRDefault="00AC1677" w:rsidP="00D04633">
      <w:pPr>
        <w:pStyle w:val="Paragraph"/>
        <w:spacing w:after="240" w:line="288" w:lineRule="auto"/>
        <w:rPr>
          <w:rFonts w:cs="Arial"/>
          <w:shd w:val="clear" w:color="auto" w:fill="FFFFFF"/>
        </w:rPr>
      </w:pPr>
      <w:r w:rsidRPr="00C56920">
        <w:rPr>
          <w:rFonts w:cs="Arial"/>
          <w:lang w:eastAsia="en-GB"/>
        </w:rPr>
        <w:t>We are required under the General Data Protection Regulation (GDPR) to notify you of the information contained in this privacy notice.</w:t>
      </w:r>
      <w:r w:rsidR="004A3CEB" w:rsidRPr="00C56920">
        <w:rPr>
          <w:rFonts w:cs="Arial"/>
          <w:shd w:val="clear" w:color="auto" w:fill="FFFFFF"/>
        </w:rPr>
        <w:t xml:space="preserve"> </w:t>
      </w:r>
    </w:p>
    <w:p w14:paraId="2F3176C2" w14:textId="18961045" w:rsidR="00AC1677" w:rsidRPr="00C56920" w:rsidRDefault="004A3CEB" w:rsidP="00D04633">
      <w:pPr>
        <w:pStyle w:val="Paragraph"/>
        <w:spacing w:after="240" w:line="288" w:lineRule="auto"/>
        <w:rPr>
          <w:rFonts w:cs="Arial"/>
          <w:lang w:eastAsia="en-GB"/>
        </w:rPr>
      </w:pPr>
      <w:r w:rsidRPr="00C56920">
        <w:rPr>
          <w:rFonts w:cs="Arial"/>
          <w:lang w:eastAsia="en-GB"/>
        </w:rPr>
        <w:t xml:space="preserve">This notice applies to </w:t>
      </w:r>
      <w:r w:rsidRPr="00C56920">
        <w:rPr>
          <w:rFonts w:cs="Arial"/>
          <w:shd w:val="clear" w:color="auto" w:fill="FFFFFF"/>
        </w:rPr>
        <w:t>alumni</w:t>
      </w:r>
      <w:r w:rsidR="007A57BD" w:rsidRPr="00C56920">
        <w:rPr>
          <w:rFonts w:cs="Arial"/>
          <w:shd w:val="clear" w:color="auto" w:fill="FFFFFF"/>
        </w:rPr>
        <w:t>, friends</w:t>
      </w:r>
      <w:r w:rsidRPr="00C56920">
        <w:rPr>
          <w:rFonts w:cs="Arial"/>
          <w:shd w:val="clear" w:color="auto" w:fill="FFFFFF"/>
        </w:rPr>
        <w:t xml:space="preserve"> and </w:t>
      </w:r>
      <w:r w:rsidR="007A57BD" w:rsidRPr="00C56920">
        <w:rPr>
          <w:rFonts w:cs="Arial"/>
          <w:shd w:val="clear" w:color="auto" w:fill="FFFFFF"/>
        </w:rPr>
        <w:t>former</w:t>
      </w:r>
      <w:r w:rsidRPr="00C56920">
        <w:rPr>
          <w:rFonts w:cs="Arial"/>
          <w:shd w:val="clear" w:color="auto" w:fill="FFFFFF"/>
        </w:rPr>
        <w:t xml:space="preserve">, current and </w:t>
      </w:r>
      <w:r w:rsidR="007A57BD" w:rsidRPr="00C56920">
        <w:rPr>
          <w:rFonts w:cs="Arial"/>
          <w:shd w:val="clear" w:color="auto" w:fill="FFFFFF"/>
        </w:rPr>
        <w:t>prospective</w:t>
      </w:r>
      <w:r w:rsidRPr="00C56920">
        <w:rPr>
          <w:rFonts w:cs="Arial"/>
          <w:shd w:val="clear" w:color="auto" w:fill="FFFFFF"/>
        </w:rPr>
        <w:t xml:space="preserve"> supporters</w:t>
      </w:r>
      <w:r w:rsidR="00463762" w:rsidRPr="00C56920">
        <w:rPr>
          <w:rFonts w:cs="Arial"/>
          <w:shd w:val="clear" w:color="auto" w:fill="FFFFFF"/>
        </w:rPr>
        <w:t xml:space="preserve"> (including volunteers,</w:t>
      </w:r>
      <w:r w:rsidRPr="00C56920">
        <w:rPr>
          <w:rFonts w:cs="Arial"/>
          <w:shd w:val="clear" w:color="auto" w:fill="FFFFFF"/>
        </w:rPr>
        <w:t xml:space="preserve"> donors </w:t>
      </w:r>
      <w:r w:rsidR="00463762" w:rsidRPr="00C56920">
        <w:rPr>
          <w:rFonts w:cs="Arial"/>
          <w:shd w:val="clear" w:color="auto" w:fill="FFFFFF"/>
        </w:rPr>
        <w:t>and</w:t>
      </w:r>
      <w:r w:rsidRPr="00C56920">
        <w:rPr>
          <w:rFonts w:cs="Arial"/>
          <w:shd w:val="clear" w:color="auto" w:fill="FFFFFF"/>
        </w:rPr>
        <w:t xml:space="preserve"> attendees at events organised by the school</w:t>
      </w:r>
      <w:r w:rsidR="00090055" w:rsidRPr="00C56920">
        <w:rPr>
          <w:rFonts w:cs="Arial"/>
          <w:shd w:val="clear" w:color="auto" w:fill="FFFFFF"/>
        </w:rPr>
        <w:t>)</w:t>
      </w:r>
      <w:r w:rsidRPr="00C56920">
        <w:rPr>
          <w:rFonts w:cs="Arial"/>
          <w:shd w:val="clear" w:color="auto" w:fill="FFFFFF"/>
        </w:rPr>
        <w:t>.</w:t>
      </w:r>
      <w:r w:rsidRPr="00C56920">
        <w:rPr>
          <w:rFonts w:cs="Arial"/>
          <w:lang w:eastAsia="en-GB"/>
        </w:rPr>
        <w:t xml:space="preserve"> </w:t>
      </w:r>
      <w:r w:rsidR="00AC1677" w:rsidRPr="00C56920">
        <w:rPr>
          <w:rFonts w:cs="Arial"/>
          <w:lang w:eastAsia="en-GB"/>
        </w:rPr>
        <w:t>We may update this notice at any time but if we do so, we will inform you as soon as reasonably practicable.</w:t>
      </w:r>
    </w:p>
    <w:p w14:paraId="17A5C885" w14:textId="77777777" w:rsidR="00AC1677" w:rsidRPr="00C56920" w:rsidRDefault="00AC1677" w:rsidP="00D04633">
      <w:pPr>
        <w:spacing w:after="240"/>
        <w:jc w:val="both"/>
        <w:rPr>
          <w:rFonts w:cs="Arial"/>
          <w:color w:val="000000"/>
          <w:lang w:eastAsia="en-GB"/>
        </w:rPr>
      </w:pPr>
      <w:r w:rsidRPr="00C56920">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717D74E8" w14:textId="77777777" w:rsidR="0084769A" w:rsidRPr="00C56920" w:rsidRDefault="00AC1677" w:rsidP="00D04633">
      <w:pPr>
        <w:pStyle w:val="BodyText"/>
        <w:jc w:val="both"/>
        <w:rPr>
          <w:rFonts w:cs="Arial"/>
          <w:color w:val="000000"/>
          <w:sz w:val="22"/>
          <w:szCs w:val="22"/>
        </w:rPr>
      </w:pPr>
      <w:r w:rsidRPr="00C56920">
        <w:rPr>
          <w:rFonts w:cs="Arial"/>
          <w:sz w:val="22"/>
          <w:szCs w:val="22"/>
        </w:rPr>
        <w:t xml:space="preserve">If </w:t>
      </w:r>
      <w:r w:rsidR="002B0FD4" w:rsidRPr="00C56920">
        <w:rPr>
          <w:rFonts w:cs="Arial"/>
          <w:color w:val="000000"/>
          <w:sz w:val="22"/>
          <w:szCs w:val="22"/>
        </w:rPr>
        <w:t xml:space="preserve">you have any questions about this privacy notice or how we handle personal information, please contact the Principal who will deal with your query. The Principal can be contacted at </w:t>
      </w:r>
    </w:p>
    <w:p w14:paraId="4E0A5A33" w14:textId="3AF20382" w:rsidR="002B0FD4" w:rsidRPr="00C56920" w:rsidRDefault="002B0FD4" w:rsidP="00D04633">
      <w:pPr>
        <w:pStyle w:val="BodyText"/>
        <w:jc w:val="both"/>
        <w:rPr>
          <w:rFonts w:cs="Arial"/>
          <w:color w:val="000000"/>
          <w:sz w:val="22"/>
          <w:szCs w:val="22"/>
        </w:rPr>
      </w:pPr>
      <w:r w:rsidRPr="00C56920">
        <w:rPr>
          <w:rFonts w:cs="Arial"/>
          <w:color w:val="000000"/>
          <w:sz w:val="22"/>
          <w:szCs w:val="22"/>
        </w:rPr>
        <w:t>Address: Rathmore Grammar School, Kingsway, Finaghy, Belfast, BT10 0LF</w:t>
      </w:r>
    </w:p>
    <w:p w14:paraId="7E334618" w14:textId="77777777" w:rsidR="002B0FD4" w:rsidRPr="00C56920" w:rsidRDefault="002B0FD4" w:rsidP="00D04633">
      <w:pPr>
        <w:pStyle w:val="BodyText"/>
        <w:jc w:val="both"/>
        <w:rPr>
          <w:rFonts w:cs="Arial"/>
          <w:color w:val="000000"/>
          <w:sz w:val="22"/>
          <w:szCs w:val="22"/>
        </w:rPr>
      </w:pPr>
      <w:r w:rsidRPr="00C56920">
        <w:rPr>
          <w:rFonts w:cs="Arial"/>
          <w:color w:val="000000"/>
          <w:sz w:val="22"/>
          <w:szCs w:val="22"/>
        </w:rPr>
        <w:t>Tel: 02890610115</w:t>
      </w:r>
    </w:p>
    <w:p w14:paraId="1014F252" w14:textId="05C6F70D" w:rsidR="002B0FD4" w:rsidRPr="00C56920" w:rsidRDefault="002B0FD4" w:rsidP="00D04633">
      <w:pPr>
        <w:pStyle w:val="BodyText"/>
        <w:jc w:val="both"/>
        <w:rPr>
          <w:rFonts w:cs="Arial"/>
          <w:color w:val="000000"/>
          <w:sz w:val="22"/>
          <w:szCs w:val="22"/>
        </w:rPr>
      </w:pPr>
      <w:r w:rsidRPr="00C56920">
        <w:rPr>
          <w:rFonts w:cs="Arial"/>
          <w:color w:val="000000"/>
          <w:sz w:val="22"/>
          <w:szCs w:val="22"/>
        </w:rPr>
        <w:t xml:space="preserve">Email: </w:t>
      </w:r>
      <w:hyperlink r:id="rId9" w:history="1">
        <w:r w:rsidR="007D4233" w:rsidRPr="00C56920">
          <w:rPr>
            <w:rStyle w:val="Hyperlink"/>
            <w:rFonts w:cs="Arial"/>
            <w:sz w:val="22"/>
            <w:szCs w:val="22"/>
          </w:rPr>
          <w:t>info@rathmoregs.belfast.ni.sch.uk</w:t>
        </w:r>
      </w:hyperlink>
      <w:r w:rsidR="007D4233" w:rsidRPr="00C56920">
        <w:rPr>
          <w:rFonts w:cs="Arial"/>
          <w:color w:val="000000"/>
          <w:sz w:val="22"/>
          <w:szCs w:val="22"/>
        </w:rPr>
        <w:t xml:space="preserve"> </w:t>
      </w:r>
    </w:p>
    <w:p w14:paraId="0EA0E0F9" w14:textId="77777777" w:rsidR="00AC1677" w:rsidRPr="00C56920" w:rsidRDefault="002B0FD4" w:rsidP="00D04633">
      <w:pPr>
        <w:pStyle w:val="BodyText"/>
        <w:jc w:val="both"/>
        <w:rPr>
          <w:rFonts w:cs="Arial"/>
          <w:color w:val="000000"/>
          <w:sz w:val="22"/>
          <w:szCs w:val="22"/>
        </w:rPr>
      </w:pPr>
      <w:r w:rsidRPr="00C56920">
        <w:rPr>
          <w:rFonts w:cs="Arial"/>
          <w:color w:val="000000"/>
          <w:sz w:val="22"/>
          <w:szCs w:val="22"/>
        </w:rPr>
        <w:t>Our Data Protection Officer is the Education Authority and it monitors the school’s data protection procedures to ensure they meet the standards and requirements of the GDPR. Please contact Education Authority, Data Protection Officer at dpo@eani.org.uk, telephone 028 8241 1300.</w:t>
      </w:r>
    </w:p>
    <w:p w14:paraId="4CE3783D" w14:textId="77777777" w:rsidR="00AC1677" w:rsidRPr="00C56920" w:rsidRDefault="00AC1677" w:rsidP="00D04633">
      <w:pPr>
        <w:pStyle w:val="BodyText"/>
        <w:jc w:val="both"/>
        <w:rPr>
          <w:rFonts w:cs="Arial"/>
          <w:sz w:val="22"/>
          <w:szCs w:val="22"/>
        </w:rPr>
      </w:pPr>
      <w:r w:rsidRPr="00C56920">
        <w:rPr>
          <w:rFonts w:cs="Arial"/>
          <w:sz w:val="22"/>
          <w:szCs w:val="22"/>
        </w:rPr>
        <w:t>You have the right to make a complaint at any time to the Information Commissioner's Office (ICO), the UK supervisory authority for data protection issues</w:t>
      </w:r>
      <w:bookmarkStart w:id="2" w:name="_BPDCD_12"/>
      <w:bookmarkStart w:id="3" w:name="_BPDCI_13"/>
      <w:bookmarkEnd w:id="2"/>
      <w:r w:rsidRPr="00C56920">
        <w:rPr>
          <w:rFonts w:cs="Arial"/>
          <w:sz w:val="22"/>
          <w:szCs w:val="22"/>
        </w:rPr>
        <w:t>. The ICO’s details are as follows:</w:t>
      </w:r>
      <w:bookmarkEnd w:id="3"/>
    </w:p>
    <w:p w14:paraId="4D889673" w14:textId="77777777" w:rsidR="00AC1677" w:rsidRPr="00C56920" w:rsidRDefault="00AC1677" w:rsidP="00AC1677">
      <w:pPr>
        <w:pStyle w:val="BodyText"/>
        <w:rPr>
          <w:rFonts w:cs="Arial"/>
          <w:color w:val="0000FF"/>
          <w:sz w:val="22"/>
          <w:szCs w:val="22"/>
          <w:lang w:val="en"/>
        </w:rPr>
      </w:pPr>
      <w:bookmarkStart w:id="4" w:name="_BPDCI_14"/>
      <w:r w:rsidRPr="00C56920">
        <w:rPr>
          <w:rFonts w:cs="Arial"/>
          <w:b/>
          <w:sz w:val="22"/>
          <w:szCs w:val="22"/>
        </w:rPr>
        <w:t>The Information Commissioner’s Office – Northern Ireland</w:t>
      </w:r>
      <w:r w:rsidRPr="00C56920">
        <w:rPr>
          <w:rFonts w:cs="Arial"/>
          <w:b/>
          <w:sz w:val="22"/>
          <w:szCs w:val="22"/>
        </w:rPr>
        <w:br/>
      </w:r>
      <w:r w:rsidRPr="00C56920">
        <w:rPr>
          <w:rFonts w:cs="Arial"/>
          <w:sz w:val="22"/>
          <w:szCs w:val="22"/>
        </w:rPr>
        <w:t>3rd Floor</w:t>
      </w:r>
      <w:r w:rsidRPr="00C56920">
        <w:rPr>
          <w:rFonts w:cs="Arial"/>
          <w:sz w:val="22"/>
          <w:szCs w:val="22"/>
        </w:rPr>
        <w:br/>
        <w:t xml:space="preserve">14 Cromac Place, </w:t>
      </w:r>
      <w:r w:rsidRPr="00C56920">
        <w:rPr>
          <w:rFonts w:cs="Arial"/>
          <w:sz w:val="22"/>
          <w:szCs w:val="22"/>
        </w:rPr>
        <w:br/>
        <w:t>Belfast</w:t>
      </w:r>
      <w:r w:rsidRPr="00C56920">
        <w:rPr>
          <w:rFonts w:cs="Arial"/>
          <w:sz w:val="22"/>
          <w:szCs w:val="22"/>
        </w:rPr>
        <w:br/>
        <w:t>BT7 2JB</w:t>
      </w:r>
      <w:r w:rsidRPr="00C56920">
        <w:rPr>
          <w:rFonts w:cs="Arial"/>
          <w:sz w:val="22"/>
          <w:szCs w:val="22"/>
        </w:rPr>
        <w:br/>
      </w:r>
      <w:r w:rsidRPr="00C56920">
        <w:rPr>
          <w:rFonts w:cs="Arial"/>
          <w:sz w:val="22"/>
          <w:szCs w:val="22"/>
        </w:rPr>
        <w:br/>
        <w:t>Telephone: 028 9027 8757 / 0303 123 1114</w:t>
      </w:r>
      <w:r w:rsidRPr="00C56920">
        <w:rPr>
          <w:rFonts w:cs="Arial"/>
          <w:sz w:val="22"/>
          <w:szCs w:val="22"/>
        </w:rPr>
        <w:br/>
        <w:t>Email:</w:t>
      </w:r>
      <w:r w:rsidRPr="00C56920">
        <w:rPr>
          <w:rFonts w:cs="Arial"/>
          <w:color w:val="0000FF"/>
          <w:sz w:val="22"/>
          <w:szCs w:val="22"/>
        </w:rPr>
        <w:t xml:space="preserve"> </w:t>
      </w:r>
      <w:hyperlink r:id="rId10" w:history="1">
        <w:r w:rsidR="004A3CEB" w:rsidRPr="00C56920">
          <w:rPr>
            <w:rStyle w:val="Hyperlink"/>
            <w:rFonts w:cs="Arial"/>
            <w:sz w:val="22"/>
            <w:szCs w:val="22"/>
            <w:lang w:val="en"/>
          </w:rPr>
          <w:t>ni@ico.org.uk</w:t>
        </w:r>
      </w:hyperlink>
      <w:bookmarkEnd w:id="4"/>
    </w:p>
    <w:p w14:paraId="0C008EE6" w14:textId="77777777" w:rsidR="004A3CEB" w:rsidRPr="00C56920" w:rsidRDefault="004A3CEB" w:rsidP="00AC1677">
      <w:pPr>
        <w:pStyle w:val="BodyText"/>
        <w:rPr>
          <w:rFonts w:cs="Arial"/>
          <w:sz w:val="22"/>
          <w:szCs w:val="22"/>
        </w:rPr>
      </w:pPr>
    </w:p>
    <w:p w14:paraId="0C76CE39" w14:textId="77777777" w:rsidR="00AC1677" w:rsidRPr="00C56920" w:rsidRDefault="00AC1677" w:rsidP="00AC1677">
      <w:pPr>
        <w:rPr>
          <w:rFonts w:cs="Arial"/>
          <w:b/>
        </w:rPr>
      </w:pPr>
    </w:p>
    <w:p w14:paraId="44D8C9B3" w14:textId="77777777" w:rsidR="004050CC" w:rsidRPr="00C56920" w:rsidRDefault="00AC1677" w:rsidP="004050CC">
      <w:pPr>
        <w:rPr>
          <w:rFonts w:cs="Arial"/>
          <w:b/>
        </w:rPr>
      </w:pPr>
      <w:r w:rsidRPr="00C56920">
        <w:rPr>
          <w:rFonts w:cs="Arial"/>
          <w:b/>
        </w:rPr>
        <w:lastRenderedPageBreak/>
        <w:t>HOW DO WE COLLECT AND HOLD PERSONAL INFORMATION?</w:t>
      </w:r>
    </w:p>
    <w:p w14:paraId="3CC05202" w14:textId="48981E43" w:rsidR="00AC7BAC" w:rsidRPr="00C56920" w:rsidRDefault="00741740" w:rsidP="00D04633">
      <w:pPr>
        <w:jc w:val="both"/>
        <w:rPr>
          <w:rFonts w:cs="Arial"/>
        </w:rPr>
      </w:pPr>
      <w:r w:rsidRPr="00C56920">
        <w:rPr>
          <w:rFonts w:cs="Arial"/>
        </w:rPr>
        <w:t>I</w:t>
      </w:r>
      <w:r w:rsidR="00AC7BAC" w:rsidRPr="00C56920">
        <w:rPr>
          <w:rFonts w:cs="Arial"/>
        </w:rPr>
        <w:t xml:space="preserve">nformation </w:t>
      </w:r>
      <w:r w:rsidRPr="00C56920">
        <w:rPr>
          <w:rFonts w:cs="Arial"/>
        </w:rPr>
        <w:t>we hold about</w:t>
      </w:r>
      <w:r w:rsidR="00DD7431" w:rsidRPr="00C56920">
        <w:rPr>
          <w:rFonts w:cs="Arial"/>
        </w:rPr>
        <w:t xml:space="preserve"> alumni, friends and supporters</w:t>
      </w:r>
      <w:r w:rsidRPr="00C56920">
        <w:rPr>
          <w:rFonts w:cs="Arial"/>
        </w:rPr>
        <w:t xml:space="preserve"> comes </w:t>
      </w:r>
      <w:r w:rsidR="00AC7BAC" w:rsidRPr="00C56920">
        <w:rPr>
          <w:rFonts w:cs="Arial"/>
        </w:rPr>
        <w:t xml:space="preserve">from </w:t>
      </w:r>
      <w:proofErr w:type="gramStart"/>
      <w:r w:rsidR="00AC7BAC" w:rsidRPr="00C56920">
        <w:rPr>
          <w:rFonts w:cs="Arial"/>
        </w:rPr>
        <w:t>a number of</w:t>
      </w:r>
      <w:proofErr w:type="gramEnd"/>
      <w:r w:rsidR="00AC7BAC" w:rsidRPr="00C56920">
        <w:rPr>
          <w:rFonts w:cs="Arial"/>
        </w:rPr>
        <w:t xml:space="preserve"> sources. A significant proportion of the information </w:t>
      </w:r>
      <w:r w:rsidR="008616E6" w:rsidRPr="00C56920">
        <w:rPr>
          <w:rFonts w:cs="Arial"/>
        </w:rPr>
        <w:t>has been provided by you to the school</w:t>
      </w:r>
      <w:r w:rsidR="00AC7BAC" w:rsidRPr="00C56920">
        <w:rPr>
          <w:rFonts w:cs="Arial"/>
        </w:rPr>
        <w:t xml:space="preserve"> (</w:t>
      </w:r>
      <w:r w:rsidR="00EC2B93" w:rsidRPr="00C56920">
        <w:rPr>
          <w:rFonts w:cs="Arial"/>
        </w:rPr>
        <w:t xml:space="preserve">e.g. by filling out a form </w:t>
      </w:r>
      <w:r w:rsidR="00B456D9" w:rsidRPr="00C56920">
        <w:rPr>
          <w:rFonts w:cs="Arial"/>
        </w:rPr>
        <w:t xml:space="preserve">in person or </w:t>
      </w:r>
      <w:r w:rsidR="00EC2B93" w:rsidRPr="00C56920">
        <w:rPr>
          <w:rFonts w:cs="Arial"/>
        </w:rPr>
        <w:t>on the school website</w:t>
      </w:r>
      <w:r w:rsidR="00AA3D6A" w:rsidRPr="00C56920">
        <w:rPr>
          <w:rFonts w:cs="Arial"/>
        </w:rPr>
        <w:t>,</w:t>
      </w:r>
      <w:r w:rsidR="00EC2B93" w:rsidRPr="00C56920">
        <w:rPr>
          <w:rFonts w:cs="Arial"/>
        </w:rPr>
        <w:t xml:space="preserve"> </w:t>
      </w:r>
      <w:r w:rsidR="002562D9" w:rsidRPr="00C56920">
        <w:rPr>
          <w:rFonts w:cs="Arial"/>
        </w:rPr>
        <w:t>by</w:t>
      </w:r>
      <w:r w:rsidR="006065A2" w:rsidRPr="00C56920">
        <w:rPr>
          <w:rFonts w:cs="Arial"/>
        </w:rPr>
        <w:t xml:space="preserve"> </w:t>
      </w:r>
      <w:proofErr w:type="gramStart"/>
      <w:r w:rsidR="00734952" w:rsidRPr="00C56920">
        <w:rPr>
          <w:rFonts w:cs="Arial"/>
        </w:rPr>
        <w:t>making a donation</w:t>
      </w:r>
      <w:proofErr w:type="gramEnd"/>
      <w:r w:rsidR="00734952" w:rsidRPr="00C56920">
        <w:rPr>
          <w:rFonts w:cs="Arial"/>
        </w:rPr>
        <w:t xml:space="preserve"> </w:t>
      </w:r>
      <w:r w:rsidR="00AC7BAC" w:rsidRPr="00C56920">
        <w:rPr>
          <w:rFonts w:cs="Arial"/>
        </w:rPr>
        <w:t xml:space="preserve">or </w:t>
      </w:r>
      <w:r w:rsidR="0062240B" w:rsidRPr="00C56920">
        <w:rPr>
          <w:rFonts w:cs="Arial"/>
        </w:rPr>
        <w:t xml:space="preserve">by </w:t>
      </w:r>
      <w:r w:rsidR="00AC7BAC" w:rsidRPr="00C56920">
        <w:rPr>
          <w:rFonts w:cs="Arial"/>
        </w:rPr>
        <w:t xml:space="preserve">corresponding with us </w:t>
      </w:r>
      <w:r w:rsidR="0062240B" w:rsidRPr="00C56920">
        <w:rPr>
          <w:rFonts w:cs="Arial"/>
        </w:rPr>
        <w:t xml:space="preserve">via </w:t>
      </w:r>
      <w:r w:rsidR="00831F40" w:rsidRPr="00C56920">
        <w:rPr>
          <w:rFonts w:cs="Arial"/>
        </w:rPr>
        <w:t xml:space="preserve">email, </w:t>
      </w:r>
      <w:r w:rsidR="00F2087E">
        <w:rPr>
          <w:rFonts w:cs="Arial"/>
        </w:rPr>
        <w:t xml:space="preserve">social media, </w:t>
      </w:r>
      <w:r w:rsidR="00AC7BAC" w:rsidRPr="00C56920">
        <w:rPr>
          <w:rFonts w:cs="Arial"/>
        </w:rPr>
        <w:t>telephone</w:t>
      </w:r>
      <w:r w:rsidR="00CF281F" w:rsidRPr="00C56920">
        <w:rPr>
          <w:rFonts w:cs="Arial"/>
        </w:rPr>
        <w:t xml:space="preserve"> or</w:t>
      </w:r>
      <w:r w:rsidR="00831F40" w:rsidRPr="00C56920">
        <w:rPr>
          <w:rFonts w:cs="Arial"/>
        </w:rPr>
        <w:t xml:space="preserve"> </w:t>
      </w:r>
      <w:r w:rsidR="00A5790B" w:rsidRPr="00C56920">
        <w:rPr>
          <w:rFonts w:cs="Arial"/>
        </w:rPr>
        <w:t>post</w:t>
      </w:r>
      <w:r w:rsidR="00AC7BAC" w:rsidRPr="00C56920">
        <w:rPr>
          <w:rFonts w:cs="Arial"/>
        </w:rPr>
        <w:t>).</w:t>
      </w:r>
      <w:r w:rsidR="00AB7FAF" w:rsidRPr="00C56920">
        <w:rPr>
          <w:rFonts w:cs="Arial"/>
        </w:rPr>
        <w:t xml:space="preserve"> If you were a pupil at Rathmore</w:t>
      </w:r>
      <w:r w:rsidR="00A5790B" w:rsidRPr="00C56920">
        <w:rPr>
          <w:rFonts w:cs="Arial"/>
        </w:rPr>
        <w:t>,</w:t>
      </w:r>
      <w:r w:rsidR="00AB7FAF" w:rsidRPr="00C56920">
        <w:rPr>
          <w:rFonts w:cs="Arial"/>
        </w:rPr>
        <w:t xml:space="preserve"> some </w:t>
      </w:r>
      <w:r w:rsidR="00831EB4" w:rsidRPr="00C56920">
        <w:rPr>
          <w:rFonts w:cs="Arial"/>
        </w:rPr>
        <w:t>of you</w:t>
      </w:r>
      <w:r w:rsidR="0083400C" w:rsidRPr="00C56920">
        <w:rPr>
          <w:rFonts w:cs="Arial"/>
        </w:rPr>
        <w:t>r</w:t>
      </w:r>
      <w:r w:rsidR="00831EB4" w:rsidRPr="00C56920">
        <w:rPr>
          <w:rFonts w:cs="Arial"/>
        </w:rPr>
        <w:t xml:space="preserve"> </w:t>
      </w:r>
      <w:r w:rsidR="00AB7FAF" w:rsidRPr="00C56920">
        <w:rPr>
          <w:rFonts w:cs="Arial"/>
        </w:rPr>
        <w:t xml:space="preserve">information </w:t>
      </w:r>
      <w:r w:rsidR="007E3B1E" w:rsidRPr="00C56920">
        <w:rPr>
          <w:rFonts w:cs="Arial"/>
        </w:rPr>
        <w:t>is</w:t>
      </w:r>
      <w:r w:rsidR="00AB7FAF" w:rsidRPr="00C56920">
        <w:rPr>
          <w:rFonts w:cs="Arial"/>
        </w:rPr>
        <w:t xml:space="preserve"> </w:t>
      </w:r>
      <w:r w:rsidR="00831EB4" w:rsidRPr="00C56920">
        <w:rPr>
          <w:rFonts w:cs="Arial"/>
        </w:rPr>
        <w:t xml:space="preserve">transferred </w:t>
      </w:r>
      <w:r w:rsidR="00AB7FAF" w:rsidRPr="00C56920">
        <w:rPr>
          <w:rFonts w:cs="Arial"/>
        </w:rPr>
        <w:t xml:space="preserve">from your </w:t>
      </w:r>
      <w:r w:rsidR="0083400C" w:rsidRPr="00C56920">
        <w:rPr>
          <w:rFonts w:cs="Arial"/>
        </w:rPr>
        <w:t>student record to our alumni</w:t>
      </w:r>
      <w:r w:rsidR="00FB3B80">
        <w:rPr>
          <w:rFonts w:cs="Arial"/>
        </w:rPr>
        <w:t>, friends</w:t>
      </w:r>
      <w:r w:rsidR="0083400C" w:rsidRPr="00C56920">
        <w:rPr>
          <w:rFonts w:cs="Arial"/>
        </w:rPr>
        <w:t xml:space="preserve"> and supporter database.</w:t>
      </w:r>
    </w:p>
    <w:p w14:paraId="459475A4" w14:textId="048EC190" w:rsidR="000B00A2" w:rsidRPr="00C56920" w:rsidRDefault="00034898" w:rsidP="00D04633">
      <w:pPr>
        <w:jc w:val="both"/>
        <w:rPr>
          <w:rFonts w:cs="Arial"/>
        </w:rPr>
      </w:pPr>
      <w:r w:rsidRPr="00C56920">
        <w:rPr>
          <w:rFonts w:cs="Arial"/>
        </w:rPr>
        <w:t>We w</w:t>
      </w:r>
      <w:r w:rsidR="000B00A2" w:rsidRPr="00C56920">
        <w:rPr>
          <w:rFonts w:cs="Arial"/>
        </w:rPr>
        <w:t xml:space="preserve">ill only </w:t>
      </w:r>
      <w:r w:rsidR="00F97114" w:rsidRPr="00C56920">
        <w:rPr>
          <w:rFonts w:cs="Arial"/>
        </w:rPr>
        <w:t xml:space="preserve">ever </w:t>
      </w:r>
      <w:r w:rsidR="000B00A2" w:rsidRPr="00C56920">
        <w:rPr>
          <w:rFonts w:cs="Arial"/>
        </w:rPr>
        <w:t xml:space="preserve">send you </w:t>
      </w:r>
      <w:r w:rsidR="00721DDA" w:rsidRPr="00C56920">
        <w:rPr>
          <w:rFonts w:cs="Arial"/>
        </w:rPr>
        <w:t>information on events, activities and campaigns</w:t>
      </w:r>
      <w:r w:rsidR="00D33B06" w:rsidRPr="00C56920">
        <w:rPr>
          <w:rFonts w:cs="Arial"/>
        </w:rPr>
        <w:t xml:space="preserve"> </w:t>
      </w:r>
      <w:r w:rsidR="0062240B" w:rsidRPr="00C56920">
        <w:rPr>
          <w:rFonts w:cs="Arial"/>
        </w:rPr>
        <w:t xml:space="preserve">by email or text message </w:t>
      </w:r>
      <w:r w:rsidR="00C56BC3" w:rsidRPr="00C56920">
        <w:rPr>
          <w:rFonts w:cs="Arial"/>
        </w:rPr>
        <w:t>where we have received your explicit consent to do so.</w:t>
      </w:r>
    </w:p>
    <w:p w14:paraId="527EEFE1" w14:textId="398EBFC8" w:rsidR="00442BBA" w:rsidRPr="00307B83" w:rsidRDefault="00442BBA" w:rsidP="00D04633">
      <w:pPr>
        <w:shd w:val="clear" w:color="auto" w:fill="FFFFFF"/>
        <w:spacing w:before="300" w:after="300" w:line="300" w:lineRule="atLeast"/>
        <w:ind w:right="300"/>
        <w:jc w:val="both"/>
        <w:textAlignment w:val="baseline"/>
        <w:rPr>
          <w:rFonts w:eastAsia="Times New Roman" w:cs="Arial"/>
          <w:color w:val="000000"/>
          <w:lang w:eastAsia="en-GB"/>
        </w:rPr>
      </w:pPr>
      <w:r>
        <w:rPr>
          <w:rFonts w:eastAsia="Times New Roman" w:cs="Arial"/>
          <w:color w:val="000000"/>
          <w:lang w:eastAsia="en-GB"/>
        </w:rPr>
        <w:t xml:space="preserve">To augment the information </w:t>
      </w:r>
      <w:r w:rsidR="00D34DC0">
        <w:rPr>
          <w:rFonts w:eastAsia="Times New Roman" w:cs="Arial"/>
          <w:color w:val="000000"/>
          <w:lang w:eastAsia="en-GB"/>
        </w:rPr>
        <w:t xml:space="preserve">that </w:t>
      </w:r>
      <w:r w:rsidR="008D7603">
        <w:rPr>
          <w:rFonts w:eastAsia="Times New Roman" w:cs="Arial"/>
          <w:color w:val="000000"/>
          <w:lang w:eastAsia="en-GB"/>
        </w:rPr>
        <w:t xml:space="preserve">you provide and to </w:t>
      </w:r>
      <w:r>
        <w:rPr>
          <w:rFonts w:eastAsia="Times New Roman" w:cs="Arial"/>
          <w:color w:val="000000"/>
          <w:lang w:eastAsia="en-GB"/>
        </w:rPr>
        <w:t>ensure</w:t>
      </w:r>
      <w:r w:rsidRPr="00B00A58">
        <w:rPr>
          <w:rFonts w:eastAsia="Times New Roman" w:cs="Arial"/>
          <w:color w:val="000000"/>
          <w:lang w:eastAsia="en-GB"/>
        </w:rPr>
        <w:t xml:space="preserve"> the data we hold </w:t>
      </w:r>
      <w:r w:rsidR="00573349">
        <w:rPr>
          <w:rFonts w:eastAsia="Times New Roman" w:cs="Arial"/>
          <w:color w:val="000000"/>
          <w:lang w:eastAsia="en-GB"/>
        </w:rPr>
        <w:t>about</w:t>
      </w:r>
      <w:r>
        <w:rPr>
          <w:rFonts w:eastAsia="Times New Roman" w:cs="Arial"/>
          <w:color w:val="000000"/>
          <w:lang w:eastAsia="en-GB"/>
        </w:rPr>
        <w:t xml:space="preserve"> you is accurate we will consult publicly available information sources such as company websites, social media, news articles and </w:t>
      </w:r>
      <w:r w:rsidRPr="00B00A58">
        <w:rPr>
          <w:rFonts w:eastAsia="Times New Roman" w:cs="Arial"/>
          <w:color w:val="000000"/>
          <w:lang w:eastAsia="en-GB"/>
        </w:rPr>
        <w:t>Companies House</w:t>
      </w:r>
      <w:r>
        <w:rPr>
          <w:rFonts w:eastAsia="Times New Roman" w:cs="Arial"/>
          <w:color w:val="000000"/>
          <w:lang w:eastAsia="en-GB"/>
        </w:rPr>
        <w:t>.</w:t>
      </w:r>
    </w:p>
    <w:p w14:paraId="27AE7D37" w14:textId="3BC050F3" w:rsidR="00AC1677" w:rsidRPr="00C56920" w:rsidRDefault="00AC1677" w:rsidP="00784866">
      <w:pPr>
        <w:jc w:val="both"/>
        <w:rPr>
          <w:rFonts w:cs="Arial"/>
          <w:b/>
        </w:rPr>
      </w:pPr>
      <w:r w:rsidRPr="00C56920">
        <w:rPr>
          <w:rFonts w:cs="Arial"/>
          <w:b/>
        </w:rPr>
        <w:t xml:space="preserve">WHAT PERSONAL INFORMATION DO WE COLLECT, STORE AND USE ABOUT OUR </w:t>
      </w:r>
      <w:r w:rsidR="00890381" w:rsidRPr="00C56920">
        <w:rPr>
          <w:rFonts w:cs="Arial"/>
          <w:b/>
        </w:rPr>
        <w:t>ALUMNI</w:t>
      </w:r>
      <w:r w:rsidR="00B73673">
        <w:rPr>
          <w:rFonts w:cs="Arial"/>
          <w:b/>
        </w:rPr>
        <w:t>, FRIENDS</w:t>
      </w:r>
      <w:r w:rsidR="00890381" w:rsidRPr="00C56920">
        <w:rPr>
          <w:rFonts w:cs="Arial"/>
          <w:b/>
        </w:rPr>
        <w:t xml:space="preserve"> AND SUPPORTERS</w:t>
      </w:r>
      <w:r w:rsidRPr="00C56920">
        <w:rPr>
          <w:rFonts w:cs="Arial"/>
          <w:b/>
        </w:rPr>
        <w:t>?</w:t>
      </w:r>
    </w:p>
    <w:p w14:paraId="68D75D88" w14:textId="08DE6EA2" w:rsidR="00CC220A" w:rsidRPr="00C56920" w:rsidRDefault="00CC220A" w:rsidP="00083652">
      <w:pPr>
        <w:pStyle w:val="Default"/>
        <w:jc w:val="both"/>
        <w:rPr>
          <w:sz w:val="22"/>
          <w:szCs w:val="22"/>
        </w:rPr>
      </w:pPr>
      <w:r w:rsidRPr="00C56920">
        <w:rPr>
          <w:sz w:val="22"/>
          <w:szCs w:val="22"/>
        </w:rPr>
        <w:t xml:space="preserve">Personal information is information that identifies you and relates to you. We will collect, store and use the following categories of personal information about our </w:t>
      </w:r>
      <w:r w:rsidR="00890381" w:rsidRPr="00C56920">
        <w:rPr>
          <w:sz w:val="22"/>
          <w:szCs w:val="22"/>
        </w:rPr>
        <w:t>alumni</w:t>
      </w:r>
      <w:r w:rsidR="00B73673">
        <w:rPr>
          <w:sz w:val="22"/>
          <w:szCs w:val="22"/>
        </w:rPr>
        <w:t>, friends</w:t>
      </w:r>
      <w:r w:rsidR="00890381" w:rsidRPr="00C56920">
        <w:rPr>
          <w:sz w:val="22"/>
          <w:szCs w:val="22"/>
        </w:rPr>
        <w:t xml:space="preserve"> and supporters</w:t>
      </w:r>
      <w:r w:rsidRPr="00C56920">
        <w:rPr>
          <w:sz w:val="22"/>
          <w:szCs w:val="22"/>
        </w:rPr>
        <w:t xml:space="preserve">: </w:t>
      </w:r>
    </w:p>
    <w:p w14:paraId="63885872" w14:textId="77777777" w:rsidR="00CC220A" w:rsidRPr="00C56920" w:rsidRDefault="00CC220A" w:rsidP="00083652">
      <w:pPr>
        <w:pStyle w:val="Default"/>
        <w:spacing w:after="79"/>
        <w:jc w:val="both"/>
        <w:rPr>
          <w:sz w:val="22"/>
          <w:szCs w:val="22"/>
        </w:rPr>
      </w:pPr>
    </w:p>
    <w:p w14:paraId="292C2BE2" w14:textId="5176E020" w:rsidR="00CC220A" w:rsidRPr="00C56920" w:rsidRDefault="00CC220A" w:rsidP="00083652">
      <w:pPr>
        <w:pStyle w:val="Default"/>
        <w:numPr>
          <w:ilvl w:val="0"/>
          <w:numId w:val="11"/>
        </w:numPr>
        <w:spacing w:after="79"/>
        <w:jc w:val="both"/>
        <w:rPr>
          <w:sz w:val="22"/>
          <w:szCs w:val="22"/>
        </w:rPr>
      </w:pPr>
      <w:r w:rsidRPr="00C56920">
        <w:rPr>
          <w:sz w:val="22"/>
          <w:szCs w:val="22"/>
        </w:rPr>
        <w:t>Personal information (</w:t>
      </w:r>
      <w:r w:rsidR="005D1801" w:rsidRPr="00C56920">
        <w:rPr>
          <w:sz w:val="22"/>
          <w:szCs w:val="22"/>
        </w:rPr>
        <w:t>e.g.</w:t>
      </w:r>
      <w:r w:rsidRPr="00C56920">
        <w:rPr>
          <w:sz w:val="22"/>
          <w:szCs w:val="22"/>
        </w:rPr>
        <w:t xml:space="preserve"> name, age, date of birth</w:t>
      </w:r>
      <w:r w:rsidR="00890381" w:rsidRPr="00C56920">
        <w:rPr>
          <w:sz w:val="22"/>
          <w:szCs w:val="22"/>
        </w:rPr>
        <w:t xml:space="preserve"> and </w:t>
      </w:r>
      <w:r w:rsidRPr="00C56920">
        <w:rPr>
          <w:sz w:val="22"/>
          <w:szCs w:val="22"/>
        </w:rPr>
        <w:t xml:space="preserve">photographs) </w:t>
      </w:r>
    </w:p>
    <w:p w14:paraId="1E9C5226" w14:textId="2F0219AB" w:rsidR="00CC220A" w:rsidRPr="00C56920" w:rsidRDefault="00CC220A" w:rsidP="00083652">
      <w:pPr>
        <w:pStyle w:val="Default"/>
        <w:numPr>
          <w:ilvl w:val="0"/>
          <w:numId w:val="11"/>
        </w:numPr>
        <w:spacing w:after="79"/>
        <w:jc w:val="both"/>
        <w:rPr>
          <w:sz w:val="22"/>
          <w:szCs w:val="22"/>
        </w:rPr>
      </w:pPr>
      <w:r w:rsidRPr="00C56920">
        <w:rPr>
          <w:sz w:val="22"/>
          <w:szCs w:val="22"/>
        </w:rPr>
        <w:t xml:space="preserve">Contact </w:t>
      </w:r>
      <w:r w:rsidR="00055BEB" w:rsidRPr="00C56920">
        <w:rPr>
          <w:sz w:val="22"/>
          <w:szCs w:val="22"/>
        </w:rPr>
        <w:t>details</w:t>
      </w:r>
      <w:r w:rsidRPr="00C56920">
        <w:rPr>
          <w:sz w:val="22"/>
          <w:szCs w:val="22"/>
        </w:rPr>
        <w:t xml:space="preserve"> (</w:t>
      </w:r>
      <w:r w:rsidR="00AE4240" w:rsidRPr="00C56920">
        <w:rPr>
          <w:sz w:val="22"/>
          <w:szCs w:val="22"/>
        </w:rPr>
        <w:t>e.g. postal</w:t>
      </w:r>
      <w:r w:rsidRPr="00C56920">
        <w:rPr>
          <w:sz w:val="22"/>
          <w:szCs w:val="22"/>
        </w:rPr>
        <w:t xml:space="preserve"> address</w:t>
      </w:r>
      <w:r w:rsidR="00AE4240" w:rsidRPr="00C56920">
        <w:rPr>
          <w:sz w:val="22"/>
          <w:szCs w:val="22"/>
        </w:rPr>
        <w:t>,</w:t>
      </w:r>
      <w:r w:rsidR="005D1801" w:rsidRPr="00C56920">
        <w:rPr>
          <w:sz w:val="22"/>
          <w:szCs w:val="22"/>
        </w:rPr>
        <w:t xml:space="preserve"> email address and</w:t>
      </w:r>
      <w:r w:rsidR="00AE4240" w:rsidRPr="00C56920">
        <w:rPr>
          <w:sz w:val="22"/>
          <w:szCs w:val="22"/>
        </w:rPr>
        <w:t xml:space="preserve"> phone number</w:t>
      </w:r>
      <w:r w:rsidRPr="00C56920">
        <w:rPr>
          <w:sz w:val="22"/>
          <w:szCs w:val="22"/>
        </w:rPr>
        <w:t>)</w:t>
      </w:r>
    </w:p>
    <w:p w14:paraId="440FAE96" w14:textId="0C42561D" w:rsidR="00C0008C" w:rsidRPr="00C56920" w:rsidRDefault="004F595F" w:rsidP="00083652">
      <w:pPr>
        <w:pStyle w:val="Default"/>
        <w:numPr>
          <w:ilvl w:val="0"/>
          <w:numId w:val="11"/>
        </w:numPr>
        <w:spacing w:after="79"/>
        <w:jc w:val="both"/>
        <w:rPr>
          <w:sz w:val="22"/>
          <w:szCs w:val="22"/>
        </w:rPr>
      </w:pPr>
      <w:r w:rsidRPr="00C56920">
        <w:rPr>
          <w:sz w:val="22"/>
          <w:szCs w:val="22"/>
        </w:rPr>
        <w:t>Education</w:t>
      </w:r>
      <w:r w:rsidR="00055BEB" w:rsidRPr="00C56920">
        <w:rPr>
          <w:sz w:val="22"/>
          <w:szCs w:val="22"/>
        </w:rPr>
        <w:t xml:space="preserve"> history</w:t>
      </w:r>
      <w:r w:rsidRPr="00C56920">
        <w:rPr>
          <w:sz w:val="22"/>
          <w:szCs w:val="22"/>
        </w:rPr>
        <w:t xml:space="preserve"> (</w:t>
      </w:r>
      <w:r w:rsidR="005D1801" w:rsidRPr="00C56920">
        <w:rPr>
          <w:sz w:val="22"/>
          <w:szCs w:val="22"/>
        </w:rPr>
        <w:t>e.g. school/u</w:t>
      </w:r>
      <w:r w:rsidRPr="00C56920">
        <w:rPr>
          <w:sz w:val="22"/>
          <w:szCs w:val="22"/>
        </w:rPr>
        <w:t>niversity attended</w:t>
      </w:r>
      <w:r w:rsidR="005D1801" w:rsidRPr="00C56920">
        <w:rPr>
          <w:sz w:val="22"/>
          <w:szCs w:val="22"/>
        </w:rPr>
        <w:t xml:space="preserve"> and dates of study</w:t>
      </w:r>
      <w:r w:rsidRPr="00C56920">
        <w:rPr>
          <w:sz w:val="22"/>
          <w:szCs w:val="22"/>
        </w:rPr>
        <w:t>)</w:t>
      </w:r>
    </w:p>
    <w:p w14:paraId="3887E3E1" w14:textId="0F436BAB" w:rsidR="00FC623C" w:rsidRPr="00C56920" w:rsidRDefault="00FC623C" w:rsidP="00083652">
      <w:pPr>
        <w:pStyle w:val="Default"/>
        <w:numPr>
          <w:ilvl w:val="0"/>
          <w:numId w:val="11"/>
        </w:numPr>
        <w:spacing w:after="79"/>
        <w:jc w:val="both"/>
        <w:rPr>
          <w:sz w:val="22"/>
          <w:szCs w:val="22"/>
        </w:rPr>
      </w:pPr>
      <w:r w:rsidRPr="00C56920">
        <w:rPr>
          <w:sz w:val="22"/>
          <w:szCs w:val="22"/>
        </w:rPr>
        <w:t>Details of interaction with the school (</w:t>
      </w:r>
      <w:r w:rsidR="00000A89" w:rsidRPr="00C56920">
        <w:rPr>
          <w:sz w:val="22"/>
          <w:szCs w:val="22"/>
        </w:rPr>
        <w:t>e.g.</w:t>
      </w:r>
      <w:r w:rsidRPr="00C56920">
        <w:rPr>
          <w:sz w:val="22"/>
          <w:szCs w:val="22"/>
        </w:rPr>
        <w:t xml:space="preserve"> attendance at events</w:t>
      </w:r>
      <w:r w:rsidR="004F595F" w:rsidRPr="00C56920">
        <w:rPr>
          <w:sz w:val="22"/>
          <w:szCs w:val="22"/>
        </w:rPr>
        <w:t>)</w:t>
      </w:r>
    </w:p>
    <w:p w14:paraId="1B543A19" w14:textId="02D0E071" w:rsidR="00CB6B27" w:rsidRPr="00C56920" w:rsidRDefault="00CB6B27" w:rsidP="00083652">
      <w:pPr>
        <w:pStyle w:val="ListParagraph"/>
        <w:numPr>
          <w:ilvl w:val="0"/>
          <w:numId w:val="11"/>
        </w:numPr>
        <w:spacing w:after="79"/>
        <w:jc w:val="both"/>
        <w:rPr>
          <w:rFonts w:cs="Arial"/>
          <w:sz w:val="22"/>
          <w:szCs w:val="22"/>
        </w:rPr>
      </w:pPr>
      <w:r w:rsidRPr="00C56920">
        <w:rPr>
          <w:rFonts w:eastAsiaTheme="minorHAnsi" w:cs="Arial"/>
          <w:color w:val="000000"/>
          <w:sz w:val="22"/>
          <w:szCs w:val="22"/>
          <w:lang w:eastAsia="en-US"/>
        </w:rPr>
        <w:t>Family information</w:t>
      </w:r>
      <w:r w:rsidR="002A6BC9" w:rsidRPr="00C56920">
        <w:rPr>
          <w:rFonts w:eastAsiaTheme="minorHAnsi" w:cs="Arial"/>
          <w:color w:val="000000"/>
          <w:sz w:val="22"/>
          <w:szCs w:val="22"/>
          <w:lang w:eastAsia="en-US"/>
        </w:rPr>
        <w:t xml:space="preserve"> (</w:t>
      </w:r>
      <w:r w:rsidR="007F01F3" w:rsidRPr="00C56920">
        <w:rPr>
          <w:rFonts w:eastAsiaTheme="minorHAnsi" w:cs="Arial"/>
          <w:color w:val="000000"/>
          <w:sz w:val="22"/>
          <w:szCs w:val="22"/>
          <w:lang w:eastAsia="en-US"/>
        </w:rPr>
        <w:t>such as</w:t>
      </w:r>
      <w:r w:rsidR="002A6BC9" w:rsidRPr="00C56920">
        <w:rPr>
          <w:rFonts w:eastAsiaTheme="minorHAnsi" w:cs="Arial"/>
          <w:color w:val="000000"/>
          <w:sz w:val="22"/>
          <w:szCs w:val="22"/>
          <w:lang w:eastAsia="en-US"/>
        </w:rPr>
        <w:t xml:space="preserve"> the name of your partner or spouse</w:t>
      </w:r>
      <w:r w:rsidR="00F0471B" w:rsidRPr="00C56920">
        <w:rPr>
          <w:rFonts w:eastAsiaTheme="minorHAnsi" w:cs="Arial"/>
          <w:color w:val="000000"/>
          <w:sz w:val="22"/>
          <w:szCs w:val="22"/>
          <w:lang w:eastAsia="en-US"/>
        </w:rPr>
        <w:t xml:space="preserve"> and whether your siblings attended the school</w:t>
      </w:r>
      <w:r w:rsidR="002A6BC9" w:rsidRPr="00C56920">
        <w:rPr>
          <w:rFonts w:eastAsiaTheme="minorHAnsi" w:cs="Arial"/>
          <w:color w:val="000000"/>
          <w:sz w:val="22"/>
          <w:szCs w:val="22"/>
          <w:lang w:eastAsia="en-US"/>
        </w:rPr>
        <w:t>)</w:t>
      </w:r>
    </w:p>
    <w:p w14:paraId="4AD98A69" w14:textId="3474F504" w:rsidR="001E1913" w:rsidRPr="00C56920" w:rsidRDefault="001E1913" w:rsidP="00083652">
      <w:pPr>
        <w:pStyle w:val="ListParagraph"/>
        <w:numPr>
          <w:ilvl w:val="0"/>
          <w:numId w:val="11"/>
        </w:numPr>
        <w:spacing w:after="79"/>
        <w:jc w:val="both"/>
        <w:rPr>
          <w:rFonts w:cs="Arial"/>
          <w:sz w:val="22"/>
          <w:szCs w:val="22"/>
        </w:rPr>
      </w:pPr>
      <w:r w:rsidRPr="00C56920">
        <w:rPr>
          <w:rFonts w:cs="Arial"/>
          <w:sz w:val="22"/>
          <w:szCs w:val="22"/>
        </w:rPr>
        <w:t xml:space="preserve">Personal data </w:t>
      </w:r>
      <w:r w:rsidR="00757416" w:rsidRPr="00C56920">
        <w:rPr>
          <w:rFonts w:cs="Arial"/>
          <w:sz w:val="22"/>
          <w:szCs w:val="22"/>
        </w:rPr>
        <w:t>provided</w:t>
      </w:r>
      <w:r w:rsidRPr="00C56920">
        <w:rPr>
          <w:rFonts w:cs="Arial"/>
          <w:sz w:val="22"/>
          <w:szCs w:val="22"/>
        </w:rPr>
        <w:t xml:space="preserve"> for a specific purpose (e.g. disability and dietary preferences for event management purposes)</w:t>
      </w:r>
    </w:p>
    <w:p w14:paraId="169FC6D2" w14:textId="67513878" w:rsidR="001E1913" w:rsidRPr="00C56920" w:rsidRDefault="001E1913" w:rsidP="00083652">
      <w:pPr>
        <w:pStyle w:val="ListParagraph"/>
        <w:numPr>
          <w:ilvl w:val="0"/>
          <w:numId w:val="11"/>
        </w:numPr>
        <w:jc w:val="both"/>
        <w:rPr>
          <w:rFonts w:cs="Arial"/>
          <w:sz w:val="22"/>
          <w:szCs w:val="22"/>
        </w:rPr>
      </w:pPr>
      <w:r w:rsidRPr="00C56920">
        <w:rPr>
          <w:rFonts w:cs="Arial"/>
          <w:sz w:val="22"/>
          <w:szCs w:val="22"/>
        </w:rPr>
        <w:t>Communication preferences</w:t>
      </w:r>
    </w:p>
    <w:p w14:paraId="1AA807A7" w14:textId="58FFE7B4" w:rsidR="001E1913" w:rsidRPr="00C56920" w:rsidRDefault="007F01F3" w:rsidP="00083652">
      <w:pPr>
        <w:pStyle w:val="ListParagraph"/>
        <w:numPr>
          <w:ilvl w:val="0"/>
          <w:numId w:val="11"/>
        </w:numPr>
        <w:jc w:val="both"/>
        <w:rPr>
          <w:rFonts w:cs="Arial"/>
          <w:sz w:val="22"/>
          <w:szCs w:val="22"/>
        </w:rPr>
      </w:pPr>
      <w:r w:rsidRPr="00C56920">
        <w:rPr>
          <w:rFonts w:cs="Arial"/>
          <w:sz w:val="22"/>
          <w:szCs w:val="22"/>
        </w:rPr>
        <w:t xml:space="preserve">Financial </w:t>
      </w:r>
      <w:r w:rsidR="00055BEB" w:rsidRPr="00C56920">
        <w:rPr>
          <w:rFonts w:cs="Arial"/>
          <w:sz w:val="22"/>
          <w:szCs w:val="22"/>
        </w:rPr>
        <w:t>details</w:t>
      </w:r>
      <w:r w:rsidRPr="00C56920">
        <w:rPr>
          <w:rFonts w:cs="Arial"/>
          <w:sz w:val="22"/>
          <w:szCs w:val="22"/>
        </w:rPr>
        <w:t xml:space="preserve"> (</w:t>
      </w:r>
      <w:r w:rsidR="005D1801" w:rsidRPr="00C56920">
        <w:rPr>
          <w:rFonts w:cs="Arial"/>
          <w:sz w:val="22"/>
          <w:szCs w:val="22"/>
        </w:rPr>
        <w:t>e.g. h</w:t>
      </w:r>
      <w:r w:rsidRPr="00C56920">
        <w:rPr>
          <w:rFonts w:cs="Arial"/>
          <w:sz w:val="22"/>
          <w:szCs w:val="22"/>
        </w:rPr>
        <w:t>istory of donations</w:t>
      </w:r>
      <w:r w:rsidR="005D1801" w:rsidRPr="00C56920">
        <w:rPr>
          <w:rFonts w:cs="Arial"/>
          <w:sz w:val="22"/>
          <w:szCs w:val="22"/>
        </w:rPr>
        <w:t xml:space="preserve"> made to the school and payment information</w:t>
      </w:r>
      <w:r w:rsidRPr="00C56920">
        <w:rPr>
          <w:rFonts w:cs="Arial"/>
          <w:sz w:val="22"/>
          <w:szCs w:val="22"/>
        </w:rPr>
        <w:t>)</w:t>
      </w:r>
    </w:p>
    <w:p w14:paraId="7D0CDE89" w14:textId="3E6CAD06" w:rsidR="00E50AEC" w:rsidRPr="00C56920" w:rsidRDefault="008A4EB1" w:rsidP="00083652">
      <w:pPr>
        <w:pStyle w:val="ListParagraph"/>
        <w:numPr>
          <w:ilvl w:val="0"/>
          <w:numId w:val="11"/>
        </w:numPr>
        <w:jc w:val="both"/>
        <w:rPr>
          <w:rFonts w:cs="Arial"/>
          <w:sz w:val="22"/>
          <w:szCs w:val="22"/>
        </w:rPr>
      </w:pPr>
      <w:r w:rsidRPr="00C56920">
        <w:rPr>
          <w:rFonts w:cs="Arial"/>
          <w:sz w:val="22"/>
          <w:szCs w:val="22"/>
        </w:rPr>
        <w:t>C</w:t>
      </w:r>
      <w:r w:rsidR="00E50AEC" w:rsidRPr="00C56920">
        <w:rPr>
          <w:rFonts w:cs="Arial"/>
          <w:sz w:val="22"/>
          <w:szCs w:val="22"/>
        </w:rPr>
        <w:t xml:space="preserve">areer </w:t>
      </w:r>
      <w:r w:rsidR="00000A89" w:rsidRPr="00C56920">
        <w:rPr>
          <w:rFonts w:cs="Arial"/>
          <w:sz w:val="22"/>
          <w:szCs w:val="22"/>
        </w:rPr>
        <w:t xml:space="preserve">information (e.g. occupation </w:t>
      </w:r>
      <w:r w:rsidR="00E50AEC" w:rsidRPr="00C56920">
        <w:rPr>
          <w:rFonts w:cs="Arial"/>
          <w:sz w:val="22"/>
          <w:szCs w:val="22"/>
        </w:rPr>
        <w:t>and achievements</w:t>
      </w:r>
      <w:r w:rsidR="00000A89" w:rsidRPr="00C56920">
        <w:rPr>
          <w:rFonts w:cs="Arial"/>
          <w:sz w:val="22"/>
          <w:szCs w:val="22"/>
        </w:rPr>
        <w:t xml:space="preserve"> – in and outside of work)</w:t>
      </w:r>
    </w:p>
    <w:p w14:paraId="71C21910" w14:textId="147159F7" w:rsidR="00E50AEC" w:rsidRPr="00C56920" w:rsidRDefault="008A4EB1" w:rsidP="00083652">
      <w:pPr>
        <w:pStyle w:val="ListParagraph"/>
        <w:numPr>
          <w:ilvl w:val="0"/>
          <w:numId w:val="11"/>
        </w:numPr>
        <w:jc w:val="both"/>
        <w:rPr>
          <w:rFonts w:cs="Arial"/>
          <w:sz w:val="22"/>
          <w:szCs w:val="22"/>
        </w:rPr>
      </w:pPr>
      <w:r w:rsidRPr="00C56920">
        <w:rPr>
          <w:rFonts w:cs="Arial"/>
          <w:sz w:val="22"/>
          <w:szCs w:val="22"/>
        </w:rPr>
        <w:t>I</w:t>
      </w:r>
      <w:r w:rsidR="00E50AEC" w:rsidRPr="00C56920">
        <w:rPr>
          <w:rFonts w:cs="Arial"/>
          <w:sz w:val="22"/>
          <w:szCs w:val="22"/>
        </w:rPr>
        <w:t xml:space="preserve">nformation </w:t>
      </w:r>
      <w:r w:rsidR="00317008" w:rsidRPr="00C56920">
        <w:rPr>
          <w:rFonts w:cs="Arial"/>
          <w:sz w:val="22"/>
          <w:szCs w:val="22"/>
        </w:rPr>
        <w:t>relating to</w:t>
      </w:r>
      <w:r w:rsidR="009A7879" w:rsidRPr="00C56920">
        <w:rPr>
          <w:rFonts w:cs="Arial"/>
          <w:sz w:val="22"/>
          <w:szCs w:val="22"/>
        </w:rPr>
        <w:t xml:space="preserve"> </w:t>
      </w:r>
      <w:r w:rsidR="00B017D5" w:rsidRPr="00C56920">
        <w:rPr>
          <w:rFonts w:cs="Arial"/>
          <w:sz w:val="22"/>
          <w:szCs w:val="22"/>
        </w:rPr>
        <w:t xml:space="preserve">relevant </w:t>
      </w:r>
      <w:r w:rsidR="009A7879" w:rsidRPr="00C56920">
        <w:rPr>
          <w:rFonts w:cs="Arial"/>
          <w:sz w:val="22"/>
          <w:szCs w:val="22"/>
        </w:rPr>
        <w:t>hobbies and</w:t>
      </w:r>
      <w:r w:rsidR="00E50AEC" w:rsidRPr="00C56920">
        <w:rPr>
          <w:rFonts w:cs="Arial"/>
          <w:sz w:val="22"/>
          <w:szCs w:val="22"/>
        </w:rPr>
        <w:t xml:space="preserve"> areas of interest</w:t>
      </w:r>
    </w:p>
    <w:p w14:paraId="0E5B3BAA" w14:textId="0F5D9DEC" w:rsidR="00E50AEC" w:rsidRDefault="00000A89" w:rsidP="00083652">
      <w:pPr>
        <w:pStyle w:val="ListParagraph"/>
        <w:numPr>
          <w:ilvl w:val="0"/>
          <w:numId w:val="11"/>
        </w:numPr>
        <w:jc w:val="both"/>
        <w:rPr>
          <w:rFonts w:cs="Arial"/>
          <w:sz w:val="22"/>
          <w:szCs w:val="22"/>
        </w:rPr>
      </w:pPr>
      <w:r w:rsidRPr="00C56920">
        <w:rPr>
          <w:rFonts w:cs="Arial"/>
          <w:sz w:val="22"/>
          <w:szCs w:val="22"/>
        </w:rPr>
        <w:t>Other information (e.g. relationship with other alumni</w:t>
      </w:r>
      <w:r w:rsidR="00BE729E">
        <w:rPr>
          <w:rFonts w:cs="Arial"/>
          <w:sz w:val="22"/>
          <w:szCs w:val="22"/>
        </w:rPr>
        <w:t>, friends</w:t>
      </w:r>
      <w:r w:rsidRPr="00C56920">
        <w:rPr>
          <w:rFonts w:cs="Arial"/>
          <w:sz w:val="22"/>
          <w:szCs w:val="22"/>
        </w:rPr>
        <w:t xml:space="preserve"> and supporters)</w:t>
      </w:r>
    </w:p>
    <w:p w14:paraId="3A1FE03C" w14:textId="574CEEDD" w:rsidR="00AC1677" w:rsidRPr="00C56920" w:rsidRDefault="00AC1677" w:rsidP="00AC1677">
      <w:pPr>
        <w:pStyle w:val="Heading2"/>
        <w:jc w:val="both"/>
        <w:rPr>
          <w:rFonts w:cs="Arial"/>
          <w:color w:val="auto"/>
          <w:sz w:val="22"/>
          <w:szCs w:val="22"/>
        </w:rPr>
      </w:pPr>
      <w:r w:rsidRPr="00C56920">
        <w:rPr>
          <w:rFonts w:cs="Arial"/>
          <w:color w:val="auto"/>
          <w:sz w:val="22"/>
          <w:szCs w:val="22"/>
        </w:rPr>
        <w:t>WHY DO WE COLLECT, STORE AND USE THIS INFORMATION?</w:t>
      </w:r>
    </w:p>
    <w:p w14:paraId="73EA3396" w14:textId="458F7398" w:rsidR="00AC1677" w:rsidRPr="00C56920" w:rsidRDefault="00AC1677" w:rsidP="00B0386B">
      <w:pPr>
        <w:jc w:val="both"/>
        <w:rPr>
          <w:rFonts w:cs="Arial"/>
        </w:rPr>
      </w:pPr>
      <w:r w:rsidRPr="00C56920">
        <w:rPr>
          <w:rFonts w:cs="Arial"/>
        </w:rPr>
        <w:t>We will only use personal information when the law allows us to.</w:t>
      </w:r>
    </w:p>
    <w:p w14:paraId="7ACA00DE" w14:textId="7A0BF7BA" w:rsidR="00AC1677" w:rsidRPr="00AF1AE5" w:rsidRDefault="00AC1677" w:rsidP="00B0386B">
      <w:pPr>
        <w:jc w:val="both"/>
        <w:rPr>
          <w:rFonts w:cs="Arial"/>
        </w:rPr>
      </w:pPr>
      <w:r w:rsidRPr="00C56920">
        <w:rPr>
          <w:rFonts w:cs="Arial"/>
        </w:rPr>
        <w:t>In some cases</w:t>
      </w:r>
      <w:r w:rsidR="00545B54">
        <w:rPr>
          <w:rFonts w:cs="Arial"/>
        </w:rPr>
        <w:t>,</w:t>
      </w:r>
      <w:r w:rsidRPr="00C56920">
        <w:rPr>
          <w:rFonts w:cs="Arial"/>
        </w:rPr>
        <w:t xml:space="preserve"> we may use personal information where it is necessary for our legitimate interests (or those of a third party) and your interests and fundamental rights do not override those interests</w:t>
      </w:r>
      <w:r w:rsidRPr="00AF1AE5">
        <w:rPr>
          <w:rFonts w:cs="Arial"/>
        </w:rPr>
        <w:t xml:space="preserve">. For example, the school has a legitimate interest </w:t>
      </w:r>
      <w:r w:rsidR="00B65E31">
        <w:rPr>
          <w:rFonts w:cs="Arial"/>
        </w:rPr>
        <w:t>in</w:t>
      </w:r>
      <w:r w:rsidR="00DE1A8A" w:rsidRPr="00AF1AE5">
        <w:rPr>
          <w:rFonts w:cs="Arial"/>
        </w:rPr>
        <w:t xml:space="preserve"> </w:t>
      </w:r>
      <w:r w:rsidR="00E80529" w:rsidRPr="00AF1AE5">
        <w:rPr>
          <w:rFonts w:cs="Arial"/>
        </w:rPr>
        <w:t>kee</w:t>
      </w:r>
      <w:r w:rsidR="00DE1A8A" w:rsidRPr="00AF1AE5">
        <w:rPr>
          <w:rFonts w:cs="Arial"/>
        </w:rPr>
        <w:t>p</w:t>
      </w:r>
      <w:r w:rsidR="00B65E31">
        <w:rPr>
          <w:rFonts w:cs="Arial"/>
        </w:rPr>
        <w:t>ing</w:t>
      </w:r>
      <w:r w:rsidR="00E80529" w:rsidRPr="00AF1AE5">
        <w:rPr>
          <w:rFonts w:cs="Arial"/>
        </w:rPr>
        <w:t xml:space="preserve"> </w:t>
      </w:r>
      <w:r w:rsidR="001148D7" w:rsidRPr="00AF1AE5">
        <w:rPr>
          <w:rFonts w:cs="Arial"/>
        </w:rPr>
        <w:t>in touch with past pupils</w:t>
      </w:r>
      <w:r w:rsidR="00DE1A8A" w:rsidRPr="00AF1AE5">
        <w:rPr>
          <w:rFonts w:cs="Arial"/>
        </w:rPr>
        <w:t xml:space="preserve"> to provide them with information and support.</w:t>
      </w:r>
      <w:r w:rsidR="009D3338" w:rsidRPr="00AF1AE5">
        <w:rPr>
          <w:rFonts w:cs="Arial"/>
        </w:rPr>
        <w:t xml:space="preserve"> The school also has a legitimate interest </w:t>
      </w:r>
      <w:r w:rsidR="00FA009C" w:rsidRPr="00AF1AE5">
        <w:rPr>
          <w:rFonts w:cs="Arial"/>
        </w:rPr>
        <w:t xml:space="preserve">under its </w:t>
      </w:r>
      <w:r w:rsidR="009D3338" w:rsidRPr="00AF1AE5">
        <w:rPr>
          <w:rFonts w:cs="Arial"/>
        </w:rPr>
        <w:t xml:space="preserve">charitable </w:t>
      </w:r>
      <w:r w:rsidR="00FA009C" w:rsidRPr="00AF1AE5">
        <w:rPr>
          <w:rFonts w:cs="Arial"/>
        </w:rPr>
        <w:t>purpose as</w:t>
      </w:r>
      <w:r w:rsidRPr="00AF1AE5">
        <w:rPr>
          <w:rFonts w:cs="Arial"/>
        </w:rPr>
        <w:t xml:space="preserve"> an education</w:t>
      </w:r>
      <w:r w:rsidR="00FA009C" w:rsidRPr="00AF1AE5">
        <w:rPr>
          <w:rFonts w:cs="Arial"/>
        </w:rPr>
        <w:t xml:space="preserve"> provider to </w:t>
      </w:r>
      <w:r w:rsidR="0054612A" w:rsidRPr="00AF1AE5">
        <w:rPr>
          <w:rFonts w:cs="Arial"/>
        </w:rPr>
        <w:t xml:space="preserve">keep in touch with prospective, current and past supporters </w:t>
      </w:r>
      <w:r w:rsidR="00B65E31">
        <w:rPr>
          <w:rFonts w:cs="Arial"/>
        </w:rPr>
        <w:t xml:space="preserve">in order </w:t>
      </w:r>
      <w:r w:rsidR="0054612A" w:rsidRPr="00AF1AE5">
        <w:rPr>
          <w:rFonts w:cs="Arial"/>
        </w:rPr>
        <w:t>to raise funds.</w:t>
      </w:r>
    </w:p>
    <w:p w14:paraId="6277BEE8" w14:textId="732E0E13" w:rsidR="00AC1677" w:rsidRPr="00C56920" w:rsidRDefault="00AC1677" w:rsidP="00B0386B">
      <w:pPr>
        <w:jc w:val="both"/>
        <w:rPr>
          <w:rFonts w:cs="Arial"/>
        </w:rPr>
      </w:pPr>
      <w:bookmarkStart w:id="5" w:name="_BPDCI_28"/>
      <w:r w:rsidRPr="00C56920">
        <w:rPr>
          <w:rFonts w:cs="Arial"/>
        </w:rPr>
        <w:lastRenderedPageBreak/>
        <w:t xml:space="preserve">We keep personal information electronically on the </w:t>
      </w:r>
      <w:r w:rsidR="00F8757A" w:rsidRPr="00C56920">
        <w:rPr>
          <w:rFonts w:cs="Arial"/>
        </w:rPr>
        <w:t>s</w:t>
      </w:r>
      <w:r w:rsidRPr="00C56920">
        <w:rPr>
          <w:rFonts w:cs="Arial"/>
        </w:rPr>
        <w:t xml:space="preserve">chool’s information management systems, the </w:t>
      </w:r>
      <w:r w:rsidR="00F8757A" w:rsidRPr="00C56920">
        <w:rPr>
          <w:rFonts w:cs="Arial"/>
        </w:rPr>
        <w:t>s</w:t>
      </w:r>
      <w:r w:rsidRPr="00C56920">
        <w:rPr>
          <w:rFonts w:cs="Arial"/>
        </w:rPr>
        <w:t>chool’s IT network, or manually in indexed filing systems.</w:t>
      </w:r>
      <w:bookmarkEnd w:id="5"/>
    </w:p>
    <w:p w14:paraId="26E3C1B8" w14:textId="4418443A" w:rsidR="00AC1677" w:rsidRPr="00C56920" w:rsidRDefault="00AC1677" w:rsidP="00EE6713">
      <w:pPr>
        <w:jc w:val="both"/>
        <w:rPr>
          <w:rFonts w:cs="Arial"/>
        </w:rPr>
      </w:pPr>
      <w:r w:rsidRPr="00C56920">
        <w:rPr>
          <w:rFonts w:cs="Arial"/>
        </w:rPr>
        <w:t>Situations in which we will use personal data</w:t>
      </w:r>
      <w:r w:rsidR="009E7F97" w:rsidRPr="00C56920">
        <w:rPr>
          <w:rFonts w:cs="Arial"/>
        </w:rPr>
        <w:t xml:space="preserve"> </w:t>
      </w:r>
      <w:r w:rsidRPr="00C56920">
        <w:rPr>
          <w:rFonts w:cs="Arial"/>
        </w:rPr>
        <w:t>include:</w:t>
      </w:r>
      <w:del w:id="6" w:author="Jason O'Neill" w:date="2018-11-29T14:15:00Z">
        <w:r w:rsidR="0024065E" w:rsidRPr="00C56920" w:rsidDel="00B77A3A">
          <w:rPr>
            <w:rFonts w:cs="Arial"/>
          </w:rPr>
          <w:delText xml:space="preserve"> </w:delText>
        </w:r>
      </w:del>
    </w:p>
    <w:p w14:paraId="7A79CBD2" w14:textId="3A574B16" w:rsidR="00B010CE" w:rsidRPr="00BF6B2A" w:rsidRDefault="00CB2C66" w:rsidP="00EE6713">
      <w:pPr>
        <w:pStyle w:val="ListParagraph"/>
        <w:numPr>
          <w:ilvl w:val="0"/>
          <w:numId w:val="15"/>
        </w:numPr>
        <w:jc w:val="both"/>
        <w:rPr>
          <w:rFonts w:cs="Arial"/>
          <w:sz w:val="22"/>
          <w:szCs w:val="22"/>
        </w:rPr>
      </w:pPr>
      <w:bookmarkStart w:id="7" w:name="_BPDCI_64"/>
      <w:r>
        <w:rPr>
          <w:rFonts w:cs="Arial"/>
          <w:sz w:val="22"/>
          <w:szCs w:val="22"/>
        </w:rPr>
        <w:t>s</w:t>
      </w:r>
      <w:r w:rsidR="00A82FAE">
        <w:rPr>
          <w:rFonts w:cs="Arial"/>
          <w:sz w:val="22"/>
          <w:szCs w:val="22"/>
        </w:rPr>
        <w:t xml:space="preserve">ending </w:t>
      </w:r>
      <w:r w:rsidR="00583A88">
        <w:rPr>
          <w:rFonts w:cs="Arial"/>
          <w:sz w:val="22"/>
          <w:szCs w:val="22"/>
        </w:rPr>
        <w:t>you</w:t>
      </w:r>
      <w:r w:rsidR="00A82FAE">
        <w:rPr>
          <w:rFonts w:cs="Arial"/>
          <w:sz w:val="22"/>
          <w:szCs w:val="22"/>
        </w:rPr>
        <w:t xml:space="preserve"> school</w:t>
      </w:r>
      <w:r w:rsidR="00583A88">
        <w:rPr>
          <w:rFonts w:cs="Arial"/>
          <w:sz w:val="22"/>
          <w:szCs w:val="22"/>
        </w:rPr>
        <w:t>, alumni and supporter</w:t>
      </w:r>
      <w:r w:rsidR="00A82FAE">
        <w:rPr>
          <w:rFonts w:cs="Arial"/>
          <w:sz w:val="22"/>
          <w:szCs w:val="22"/>
        </w:rPr>
        <w:t xml:space="preserve"> updates</w:t>
      </w:r>
      <w:r w:rsidR="005F1C73">
        <w:rPr>
          <w:rFonts w:cs="Arial"/>
          <w:sz w:val="22"/>
          <w:szCs w:val="22"/>
        </w:rPr>
        <w:t xml:space="preserve"> (e.g. </w:t>
      </w:r>
      <w:r w:rsidR="00A82FAE">
        <w:rPr>
          <w:rFonts w:cs="Arial"/>
          <w:sz w:val="22"/>
          <w:szCs w:val="22"/>
        </w:rPr>
        <w:t xml:space="preserve">e-zines and </w:t>
      </w:r>
      <w:r w:rsidR="002E2FD3">
        <w:rPr>
          <w:rFonts w:cs="Arial"/>
          <w:sz w:val="22"/>
          <w:szCs w:val="22"/>
        </w:rPr>
        <w:t>newsletters</w:t>
      </w:r>
      <w:r w:rsidR="005F1C73">
        <w:rPr>
          <w:rFonts w:cs="Arial"/>
          <w:sz w:val="22"/>
          <w:szCs w:val="22"/>
        </w:rPr>
        <w:t>)</w:t>
      </w:r>
    </w:p>
    <w:p w14:paraId="2D8D3CE3" w14:textId="07AB3C82" w:rsidR="00B010CE" w:rsidRPr="00BF6B2A" w:rsidRDefault="00CB2C66" w:rsidP="00EE6713">
      <w:pPr>
        <w:pStyle w:val="ListParagraph"/>
        <w:numPr>
          <w:ilvl w:val="0"/>
          <w:numId w:val="15"/>
        </w:numPr>
        <w:jc w:val="both"/>
        <w:rPr>
          <w:rFonts w:cs="Arial"/>
          <w:sz w:val="22"/>
          <w:szCs w:val="22"/>
        </w:rPr>
      </w:pPr>
      <w:r>
        <w:rPr>
          <w:rFonts w:cs="Arial"/>
          <w:sz w:val="22"/>
          <w:szCs w:val="22"/>
        </w:rPr>
        <w:t>c</w:t>
      </w:r>
      <w:r w:rsidR="00B010CE" w:rsidRPr="00BF6B2A">
        <w:rPr>
          <w:rFonts w:cs="Arial"/>
          <w:sz w:val="22"/>
          <w:szCs w:val="22"/>
        </w:rPr>
        <w:t xml:space="preserve">onducting </w:t>
      </w:r>
      <w:r w:rsidR="002E2FD3">
        <w:rPr>
          <w:rFonts w:cs="Arial"/>
          <w:sz w:val="22"/>
          <w:szCs w:val="22"/>
        </w:rPr>
        <w:t>researc</w:t>
      </w:r>
      <w:r w:rsidR="00B71499">
        <w:rPr>
          <w:rFonts w:cs="Arial"/>
          <w:sz w:val="22"/>
          <w:szCs w:val="22"/>
        </w:rPr>
        <w:t>h (e.g. sending out surveys)</w:t>
      </w:r>
    </w:p>
    <w:p w14:paraId="0A047998" w14:textId="71E357A1" w:rsidR="005B49E4" w:rsidRPr="00BF6B2A" w:rsidRDefault="00CB2C66" w:rsidP="00EE6713">
      <w:pPr>
        <w:pStyle w:val="ListParagraph"/>
        <w:numPr>
          <w:ilvl w:val="0"/>
          <w:numId w:val="15"/>
        </w:numPr>
        <w:jc w:val="both"/>
        <w:rPr>
          <w:rFonts w:cs="Arial"/>
          <w:sz w:val="22"/>
          <w:szCs w:val="22"/>
        </w:rPr>
      </w:pPr>
      <w:r>
        <w:rPr>
          <w:rFonts w:cs="Arial"/>
          <w:sz w:val="22"/>
          <w:szCs w:val="22"/>
        </w:rPr>
        <w:t>s</w:t>
      </w:r>
      <w:r w:rsidR="005B49E4" w:rsidRPr="00BF6B2A">
        <w:rPr>
          <w:rFonts w:cs="Arial"/>
          <w:sz w:val="22"/>
          <w:szCs w:val="22"/>
        </w:rPr>
        <w:t>ending you details of volunteering opportunities</w:t>
      </w:r>
    </w:p>
    <w:p w14:paraId="1E65A536" w14:textId="1AA69014" w:rsidR="00B010CE" w:rsidRPr="00BF6B2A" w:rsidRDefault="00CB2C66" w:rsidP="00EE6713">
      <w:pPr>
        <w:pStyle w:val="ListParagraph"/>
        <w:numPr>
          <w:ilvl w:val="0"/>
          <w:numId w:val="15"/>
        </w:numPr>
        <w:jc w:val="both"/>
        <w:rPr>
          <w:rFonts w:cs="Arial"/>
          <w:sz w:val="22"/>
          <w:szCs w:val="22"/>
        </w:rPr>
      </w:pPr>
      <w:r>
        <w:rPr>
          <w:rFonts w:cs="Arial"/>
          <w:sz w:val="22"/>
          <w:szCs w:val="22"/>
        </w:rPr>
        <w:t>p</w:t>
      </w:r>
      <w:r w:rsidR="00B010CE" w:rsidRPr="00BF6B2A">
        <w:rPr>
          <w:rFonts w:cs="Arial"/>
          <w:sz w:val="22"/>
          <w:szCs w:val="22"/>
        </w:rPr>
        <w:t>roviding services</w:t>
      </w:r>
      <w:r w:rsidR="00EE6713">
        <w:rPr>
          <w:rFonts w:cs="Arial"/>
          <w:sz w:val="22"/>
          <w:szCs w:val="22"/>
        </w:rPr>
        <w:t xml:space="preserve"> </w:t>
      </w:r>
      <w:r w:rsidR="00B010CE" w:rsidRPr="00BF6B2A">
        <w:rPr>
          <w:rFonts w:cs="Arial"/>
          <w:sz w:val="22"/>
          <w:szCs w:val="22"/>
        </w:rPr>
        <w:t xml:space="preserve">including access to </w:t>
      </w:r>
      <w:r w:rsidR="00B71499">
        <w:rPr>
          <w:rFonts w:cs="Arial"/>
          <w:sz w:val="22"/>
          <w:szCs w:val="22"/>
        </w:rPr>
        <w:t>school</w:t>
      </w:r>
      <w:r w:rsidR="00B010CE" w:rsidRPr="00BF6B2A">
        <w:rPr>
          <w:rFonts w:cs="Arial"/>
          <w:sz w:val="22"/>
          <w:szCs w:val="22"/>
        </w:rPr>
        <w:t xml:space="preserve"> facilitie</w:t>
      </w:r>
      <w:r w:rsidR="00B71499">
        <w:rPr>
          <w:rFonts w:cs="Arial"/>
          <w:sz w:val="22"/>
          <w:szCs w:val="22"/>
        </w:rPr>
        <w:t>s</w:t>
      </w:r>
    </w:p>
    <w:p w14:paraId="013B3157" w14:textId="6A51A19B" w:rsidR="00B010CE" w:rsidRPr="00BF6B2A" w:rsidRDefault="00CB2C66" w:rsidP="00EE6713">
      <w:pPr>
        <w:pStyle w:val="ListParagraph"/>
        <w:numPr>
          <w:ilvl w:val="0"/>
          <w:numId w:val="15"/>
        </w:numPr>
        <w:jc w:val="both"/>
        <w:rPr>
          <w:rFonts w:cs="Arial"/>
          <w:sz w:val="22"/>
          <w:szCs w:val="22"/>
        </w:rPr>
      </w:pPr>
      <w:r>
        <w:rPr>
          <w:rFonts w:cs="Arial"/>
          <w:sz w:val="22"/>
          <w:szCs w:val="22"/>
        </w:rPr>
        <w:t>i</w:t>
      </w:r>
      <w:r w:rsidR="00B010CE" w:rsidRPr="00BF6B2A">
        <w:rPr>
          <w:rFonts w:cs="Arial"/>
          <w:sz w:val="22"/>
          <w:szCs w:val="22"/>
        </w:rPr>
        <w:t>nviting you to alumni</w:t>
      </w:r>
      <w:r w:rsidR="005B49E4">
        <w:rPr>
          <w:rFonts w:cs="Arial"/>
          <w:sz w:val="22"/>
          <w:szCs w:val="22"/>
        </w:rPr>
        <w:t>, friends and supporter</w:t>
      </w:r>
      <w:r w:rsidR="00B010CE" w:rsidRPr="00BF6B2A">
        <w:rPr>
          <w:rFonts w:cs="Arial"/>
          <w:sz w:val="22"/>
          <w:szCs w:val="22"/>
        </w:rPr>
        <w:t xml:space="preserve"> events</w:t>
      </w:r>
    </w:p>
    <w:p w14:paraId="4FE10CEE" w14:textId="30818BC7" w:rsidR="005A4CCC" w:rsidRPr="00BF6B2A" w:rsidRDefault="00CB2C66" w:rsidP="00EE6713">
      <w:pPr>
        <w:pStyle w:val="ListParagraph"/>
        <w:numPr>
          <w:ilvl w:val="0"/>
          <w:numId w:val="15"/>
        </w:numPr>
        <w:jc w:val="both"/>
        <w:rPr>
          <w:rFonts w:cs="Arial"/>
          <w:sz w:val="22"/>
          <w:szCs w:val="22"/>
        </w:rPr>
      </w:pPr>
      <w:r>
        <w:rPr>
          <w:rFonts w:cs="Arial"/>
          <w:sz w:val="22"/>
          <w:szCs w:val="22"/>
        </w:rPr>
        <w:t>s</w:t>
      </w:r>
      <w:r w:rsidR="005A4CCC" w:rsidRPr="00BF6B2A">
        <w:rPr>
          <w:rFonts w:cs="Arial"/>
          <w:sz w:val="22"/>
          <w:szCs w:val="22"/>
        </w:rPr>
        <w:t>ending</w:t>
      </w:r>
      <w:r w:rsidR="005A4CCC">
        <w:rPr>
          <w:rFonts w:cs="Arial"/>
          <w:sz w:val="22"/>
          <w:szCs w:val="22"/>
        </w:rPr>
        <w:t xml:space="preserve"> you information relating to fundraising</w:t>
      </w:r>
      <w:r w:rsidR="005A4CCC" w:rsidRPr="00BF6B2A">
        <w:rPr>
          <w:rFonts w:cs="Arial"/>
          <w:sz w:val="22"/>
          <w:szCs w:val="22"/>
        </w:rPr>
        <w:t xml:space="preserve"> a</w:t>
      </w:r>
      <w:r w:rsidR="005A4CCC">
        <w:rPr>
          <w:rFonts w:cs="Arial"/>
          <w:sz w:val="22"/>
          <w:szCs w:val="22"/>
        </w:rPr>
        <w:t>ppeals</w:t>
      </w:r>
      <w:r w:rsidR="005A4CCC" w:rsidRPr="00BF6B2A">
        <w:rPr>
          <w:rFonts w:cs="Arial"/>
          <w:sz w:val="22"/>
          <w:szCs w:val="22"/>
        </w:rPr>
        <w:t xml:space="preserve"> and requests for donations</w:t>
      </w:r>
    </w:p>
    <w:p w14:paraId="7E662193" w14:textId="0D295FA5" w:rsidR="00B010CE" w:rsidRPr="00BF6B2A" w:rsidRDefault="00B010CE" w:rsidP="00EE6713">
      <w:pPr>
        <w:pStyle w:val="ListParagraph"/>
        <w:numPr>
          <w:ilvl w:val="0"/>
          <w:numId w:val="15"/>
        </w:numPr>
        <w:jc w:val="both"/>
        <w:rPr>
          <w:rFonts w:cs="Arial"/>
          <w:sz w:val="22"/>
          <w:szCs w:val="22"/>
        </w:rPr>
      </w:pPr>
      <w:r w:rsidRPr="00BF6B2A">
        <w:rPr>
          <w:rFonts w:cs="Arial"/>
          <w:sz w:val="22"/>
          <w:szCs w:val="22"/>
        </w:rPr>
        <w:t>analysis and research in order to improve our understanding of our alumni</w:t>
      </w:r>
      <w:r w:rsidR="00501EC7">
        <w:rPr>
          <w:rFonts w:cs="Arial"/>
          <w:sz w:val="22"/>
          <w:szCs w:val="22"/>
        </w:rPr>
        <w:t>, friends</w:t>
      </w:r>
      <w:r w:rsidRPr="00BF6B2A">
        <w:rPr>
          <w:rFonts w:cs="Arial"/>
          <w:sz w:val="22"/>
          <w:szCs w:val="22"/>
        </w:rPr>
        <w:t xml:space="preserve"> and supporters, inform our fundraising strategy and target our communications more effectively</w:t>
      </w:r>
    </w:p>
    <w:p w14:paraId="2F230AD3" w14:textId="0A60AC28" w:rsidR="00B010CE" w:rsidRPr="00BF6B2A" w:rsidRDefault="00EA7ADF" w:rsidP="00EE6713">
      <w:pPr>
        <w:pStyle w:val="ListParagraph"/>
        <w:numPr>
          <w:ilvl w:val="0"/>
          <w:numId w:val="15"/>
        </w:numPr>
        <w:jc w:val="both"/>
        <w:rPr>
          <w:rFonts w:cs="Arial"/>
          <w:sz w:val="22"/>
          <w:szCs w:val="22"/>
        </w:rPr>
      </w:pPr>
      <w:r>
        <w:rPr>
          <w:rFonts w:cs="Arial"/>
          <w:sz w:val="22"/>
          <w:szCs w:val="22"/>
        </w:rPr>
        <w:t>in</w:t>
      </w:r>
      <w:r w:rsidR="00B010CE" w:rsidRPr="00BF6B2A">
        <w:rPr>
          <w:rFonts w:cs="Arial"/>
          <w:sz w:val="22"/>
          <w:szCs w:val="22"/>
        </w:rPr>
        <w:t>ternal record keeping, including the management of any feedback</w:t>
      </w:r>
    </w:p>
    <w:p w14:paraId="0BB422C6" w14:textId="6E631565" w:rsidR="004A7A37" w:rsidRPr="00BF6B2A" w:rsidRDefault="00B010CE" w:rsidP="00EE6713">
      <w:pPr>
        <w:pStyle w:val="ListParagraph"/>
        <w:numPr>
          <w:ilvl w:val="0"/>
          <w:numId w:val="15"/>
        </w:numPr>
        <w:jc w:val="both"/>
        <w:rPr>
          <w:rFonts w:cs="Arial"/>
          <w:sz w:val="22"/>
          <w:szCs w:val="22"/>
        </w:rPr>
      </w:pPr>
      <w:r w:rsidRPr="00BF6B2A">
        <w:rPr>
          <w:rFonts w:cs="Arial"/>
          <w:sz w:val="22"/>
          <w:szCs w:val="22"/>
        </w:rPr>
        <w:t>administrative purposes (e.g. in order to process a donation you have made or to administer an event you have registered for or attended)</w:t>
      </w:r>
    </w:p>
    <w:p w14:paraId="79B2423B" w14:textId="18A6B61C" w:rsidR="00AC1677" w:rsidRPr="00BF6B2A" w:rsidRDefault="00AC1677" w:rsidP="00EE6713">
      <w:pPr>
        <w:spacing w:after="240"/>
        <w:jc w:val="both"/>
        <w:rPr>
          <w:rFonts w:cs="Arial"/>
        </w:rPr>
      </w:pPr>
      <w:r w:rsidRPr="00BF6B2A">
        <w:rPr>
          <w:rFonts w:cs="Arial"/>
        </w:rPr>
        <w:t>If we ask for your consent to use personal information, you can take back this consent at any time. Please contact the school if you would like to withdraw any consent you have given.</w:t>
      </w:r>
      <w:bookmarkEnd w:id="7"/>
    </w:p>
    <w:p w14:paraId="15A86C39" w14:textId="77777777" w:rsidR="00AC1677" w:rsidRPr="00BF6B2A" w:rsidRDefault="00AC1677" w:rsidP="00AC1677">
      <w:pPr>
        <w:spacing w:after="240"/>
        <w:jc w:val="both"/>
        <w:rPr>
          <w:rFonts w:cs="Arial"/>
          <w:b/>
        </w:rPr>
      </w:pPr>
      <w:r w:rsidRPr="00BF6B2A">
        <w:rPr>
          <w:rFonts w:cs="Arial"/>
          <w:b/>
        </w:rPr>
        <w:t xml:space="preserve">HOW LONG IS </w:t>
      </w:r>
      <w:r w:rsidR="009B5272" w:rsidRPr="00BF6B2A">
        <w:rPr>
          <w:rFonts w:cs="Arial"/>
          <w:b/>
        </w:rPr>
        <w:t>THE INFORMATION</w:t>
      </w:r>
      <w:r w:rsidRPr="00BF6B2A">
        <w:rPr>
          <w:rFonts w:cs="Arial"/>
          <w:b/>
        </w:rPr>
        <w:t xml:space="preserve"> STORED FOR? </w:t>
      </w:r>
    </w:p>
    <w:p w14:paraId="1C0612CC" w14:textId="362156C1" w:rsidR="0071021C" w:rsidRPr="00BF6B2A" w:rsidRDefault="00EA7ADF" w:rsidP="0071021C">
      <w:pPr>
        <w:jc w:val="both"/>
        <w:rPr>
          <w:rFonts w:cs="Arial"/>
        </w:rPr>
      </w:pPr>
      <w:r>
        <w:rPr>
          <w:rFonts w:cs="Arial"/>
        </w:rPr>
        <w:t xml:space="preserve">In support of a life-long relationship with </w:t>
      </w:r>
      <w:r w:rsidR="003D25BB">
        <w:rPr>
          <w:rFonts w:cs="Arial"/>
        </w:rPr>
        <w:t>Rathmore</w:t>
      </w:r>
      <w:r>
        <w:rPr>
          <w:rFonts w:cs="Arial"/>
        </w:rPr>
        <w:t xml:space="preserve"> </w:t>
      </w:r>
      <w:r w:rsidR="000F2CB8">
        <w:rPr>
          <w:rFonts w:cs="Arial"/>
        </w:rPr>
        <w:t xml:space="preserve">Grammar School </w:t>
      </w:r>
      <w:r>
        <w:rPr>
          <w:rFonts w:cs="Arial"/>
        </w:rPr>
        <w:t>we retain</w:t>
      </w:r>
      <w:r w:rsidR="0071021C" w:rsidRPr="00BF6B2A">
        <w:rPr>
          <w:rFonts w:cs="Arial"/>
        </w:rPr>
        <w:t xml:space="preserve"> </w:t>
      </w:r>
      <w:r w:rsidR="008C6457" w:rsidRPr="00BF6B2A">
        <w:rPr>
          <w:rFonts w:cs="Arial"/>
        </w:rPr>
        <w:t>alumni</w:t>
      </w:r>
      <w:r w:rsidR="003D25BB">
        <w:rPr>
          <w:rFonts w:cs="Arial"/>
        </w:rPr>
        <w:t>, friends</w:t>
      </w:r>
      <w:r w:rsidR="008C6457" w:rsidRPr="00BF6B2A">
        <w:rPr>
          <w:rFonts w:cs="Arial"/>
        </w:rPr>
        <w:t xml:space="preserve"> and supporter</w:t>
      </w:r>
      <w:r w:rsidR="003D25BB">
        <w:rPr>
          <w:rFonts w:cs="Arial"/>
        </w:rPr>
        <w:t xml:space="preserve"> information </w:t>
      </w:r>
      <w:r w:rsidR="0071021C" w:rsidRPr="00BF6B2A">
        <w:rPr>
          <w:rFonts w:cs="Arial"/>
        </w:rPr>
        <w:t xml:space="preserve">until </w:t>
      </w:r>
      <w:r w:rsidR="008C6457" w:rsidRPr="00BF6B2A">
        <w:rPr>
          <w:rFonts w:cs="Arial"/>
        </w:rPr>
        <w:t>an individual</w:t>
      </w:r>
      <w:r w:rsidR="00AF3481" w:rsidRPr="00BF6B2A">
        <w:rPr>
          <w:rFonts w:cs="Arial"/>
        </w:rPr>
        <w:t xml:space="preserve"> tells</w:t>
      </w:r>
      <w:r w:rsidR="0071021C" w:rsidRPr="00BF6B2A">
        <w:rPr>
          <w:rFonts w:cs="Arial"/>
        </w:rPr>
        <w:t xml:space="preserve"> us that they do not wish to receive further communications from the school and wish their name to be removed from the alumni</w:t>
      </w:r>
      <w:r w:rsidR="00FE0C15">
        <w:rPr>
          <w:rFonts w:cs="Arial"/>
        </w:rPr>
        <w:t>, friends</w:t>
      </w:r>
      <w:r w:rsidR="0071021C" w:rsidRPr="00BF6B2A">
        <w:rPr>
          <w:rFonts w:cs="Arial"/>
        </w:rPr>
        <w:t xml:space="preserve"> and supporter database. </w:t>
      </w:r>
      <w:r w:rsidR="0077231F">
        <w:rPr>
          <w:rFonts w:cs="Arial"/>
        </w:rPr>
        <w:t xml:space="preserve">We will retain some information to ensure our </w:t>
      </w:r>
      <w:r w:rsidR="00FE0C15">
        <w:rPr>
          <w:rFonts w:cs="Arial"/>
        </w:rPr>
        <w:t>historical</w:t>
      </w:r>
      <w:r w:rsidR="0077231F">
        <w:rPr>
          <w:rFonts w:cs="Arial"/>
        </w:rPr>
        <w:t xml:space="preserve"> records</w:t>
      </w:r>
      <w:r w:rsidR="00777E0F">
        <w:rPr>
          <w:rFonts w:cs="Arial"/>
        </w:rPr>
        <w:t xml:space="preserve"> are </w:t>
      </w:r>
      <w:r w:rsidR="0077231F">
        <w:rPr>
          <w:rFonts w:cs="Arial"/>
        </w:rPr>
        <w:t xml:space="preserve">complete and we do not contact </w:t>
      </w:r>
      <w:r w:rsidR="00FE0C15">
        <w:rPr>
          <w:rFonts w:cs="Arial"/>
        </w:rPr>
        <w:t>you</w:t>
      </w:r>
      <w:r w:rsidR="0077231F">
        <w:rPr>
          <w:rFonts w:cs="Arial"/>
        </w:rPr>
        <w:t xml:space="preserve"> in future. </w:t>
      </w:r>
      <w:r w:rsidR="0071021C" w:rsidRPr="00BF6B2A">
        <w:rPr>
          <w:rFonts w:cs="Arial"/>
        </w:rPr>
        <w:t xml:space="preserve">Consent can be withdrawn at any time </w:t>
      </w:r>
      <w:r w:rsidR="00777E0F">
        <w:rPr>
          <w:rFonts w:cs="Arial"/>
        </w:rPr>
        <w:t xml:space="preserve">by </w:t>
      </w:r>
      <w:r w:rsidR="0071021C" w:rsidRPr="00BF6B2A">
        <w:rPr>
          <w:rFonts w:cs="Arial"/>
        </w:rPr>
        <w:t xml:space="preserve">writing to </w:t>
      </w:r>
      <w:r w:rsidR="0077231F">
        <w:rPr>
          <w:rFonts w:cs="Arial"/>
        </w:rPr>
        <w:t xml:space="preserve">the </w:t>
      </w:r>
      <w:r w:rsidR="00B1388F">
        <w:rPr>
          <w:rFonts w:cs="Arial"/>
        </w:rPr>
        <w:t>P</w:t>
      </w:r>
      <w:r w:rsidR="0077231F">
        <w:rPr>
          <w:rFonts w:cs="Arial"/>
        </w:rPr>
        <w:t>rincipal</w:t>
      </w:r>
      <w:r w:rsidR="0071021C" w:rsidRPr="00BF6B2A">
        <w:rPr>
          <w:rFonts w:cs="Arial"/>
        </w:rPr>
        <w:t xml:space="preserve"> at the school address.</w:t>
      </w:r>
    </w:p>
    <w:p w14:paraId="07D92308" w14:textId="5F3A3324" w:rsidR="00AC1677" w:rsidRPr="00BF6B2A" w:rsidRDefault="00AC1677" w:rsidP="00AC1677">
      <w:pPr>
        <w:rPr>
          <w:rFonts w:cs="Arial"/>
          <w:b/>
        </w:rPr>
      </w:pPr>
      <w:r w:rsidRPr="00BF6B2A">
        <w:rPr>
          <w:rFonts w:cs="Arial"/>
          <w:b/>
        </w:rPr>
        <w:t>DATA SECURITY</w:t>
      </w:r>
    </w:p>
    <w:p w14:paraId="3DE68DCB" w14:textId="77777777" w:rsidR="000A7B4E" w:rsidRPr="00C56920" w:rsidRDefault="000A7B4E" w:rsidP="000A7B4E">
      <w:pPr>
        <w:pStyle w:val="Heading2"/>
        <w:rPr>
          <w:rFonts w:eastAsiaTheme="minorHAnsi" w:cs="Arial"/>
          <w:b w:val="0"/>
          <w:color w:val="auto"/>
          <w:sz w:val="22"/>
          <w:szCs w:val="22"/>
          <w:lang w:eastAsia="en-US"/>
        </w:rPr>
      </w:pPr>
      <w:r w:rsidRPr="00BF6B2A">
        <w:rPr>
          <w:rFonts w:eastAsiaTheme="minorHAnsi" w:cs="Arial"/>
          <w:b w:val="0"/>
          <w:color w:val="auto"/>
          <w:sz w:val="22"/>
          <w:szCs w:val="22"/>
          <w:lang w:eastAsia="en-US"/>
        </w:rPr>
        <w:t>We have put in place appropriate security measures to prevent personal information from being accidentally lost, used or accessed in an unauthorised way, altered or disclosed. In addition, we limit access to your personal information to those</w:t>
      </w:r>
      <w:r w:rsidRPr="00C56920">
        <w:rPr>
          <w:rFonts w:eastAsiaTheme="minorHAnsi" w:cs="Arial"/>
          <w:b w:val="0"/>
          <w:color w:val="auto"/>
          <w:sz w:val="22"/>
          <w:szCs w:val="22"/>
          <w:lang w:eastAsia="en-US"/>
        </w:rPr>
        <w:t xml:space="preserve"> employees, agents, contractors and other third parties who have a need to know. They will only process personal information on our instructions and they are subject to a duty of confidentiality.</w:t>
      </w:r>
    </w:p>
    <w:p w14:paraId="29085CD0" w14:textId="77777777" w:rsidR="000A7B4E" w:rsidRPr="00C56920" w:rsidRDefault="000A7B4E" w:rsidP="000A7B4E">
      <w:pPr>
        <w:pStyle w:val="Heading2"/>
        <w:rPr>
          <w:rFonts w:eastAsiaTheme="minorHAnsi" w:cs="Arial"/>
          <w:b w:val="0"/>
          <w:color w:val="auto"/>
          <w:sz w:val="22"/>
          <w:szCs w:val="22"/>
          <w:lang w:eastAsia="en-US"/>
        </w:rPr>
      </w:pPr>
      <w:r w:rsidRPr="00C56920">
        <w:rPr>
          <w:rFonts w:eastAsiaTheme="minorHAnsi" w:cs="Arial"/>
          <w:b w:val="0"/>
          <w:color w:val="auto"/>
          <w:sz w:val="22"/>
          <w:szCs w:val="22"/>
          <w:lang w:eastAsia="en-US"/>
        </w:rPr>
        <w:t xml:space="preserve">We have put in place procedures to deal with any suspected data security breach and will notify you and any applicable regulator (currently the Information Commissioner’s Office) of a suspected breach where we are legally required to do so. </w:t>
      </w:r>
    </w:p>
    <w:p w14:paraId="3165890C" w14:textId="7CD1DD9F" w:rsidR="00AC1677" w:rsidRPr="00C56920" w:rsidRDefault="00AC1677" w:rsidP="000A7B4E">
      <w:pPr>
        <w:pStyle w:val="Heading2"/>
        <w:rPr>
          <w:rFonts w:cs="Arial"/>
          <w:color w:val="auto"/>
          <w:sz w:val="22"/>
          <w:szCs w:val="22"/>
        </w:rPr>
      </w:pPr>
      <w:r w:rsidRPr="00C56920">
        <w:rPr>
          <w:rFonts w:cs="Arial"/>
          <w:color w:val="auto"/>
          <w:sz w:val="22"/>
          <w:szCs w:val="22"/>
        </w:rPr>
        <w:t xml:space="preserve">WHO WE SHARE </w:t>
      </w:r>
      <w:r w:rsidR="00F80B11" w:rsidRPr="00C56920">
        <w:rPr>
          <w:rFonts w:cs="Arial"/>
          <w:color w:val="auto"/>
          <w:sz w:val="22"/>
          <w:szCs w:val="22"/>
        </w:rPr>
        <w:t>ALUMNI</w:t>
      </w:r>
      <w:r w:rsidR="009A4178">
        <w:rPr>
          <w:rFonts w:cs="Arial"/>
          <w:color w:val="auto"/>
          <w:sz w:val="22"/>
          <w:szCs w:val="22"/>
        </w:rPr>
        <w:t>, FRIENDS</w:t>
      </w:r>
      <w:r w:rsidR="00F80B11" w:rsidRPr="00C56920">
        <w:rPr>
          <w:rFonts w:cs="Arial"/>
          <w:color w:val="auto"/>
          <w:sz w:val="22"/>
          <w:szCs w:val="22"/>
        </w:rPr>
        <w:t xml:space="preserve"> </w:t>
      </w:r>
      <w:r w:rsidR="00596020">
        <w:rPr>
          <w:rFonts w:cs="Arial"/>
          <w:color w:val="auto"/>
          <w:sz w:val="22"/>
          <w:szCs w:val="22"/>
        </w:rPr>
        <w:t>&amp;</w:t>
      </w:r>
      <w:r w:rsidR="00F80B11" w:rsidRPr="00C56920">
        <w:rPr>
          <w:rFonts w:cs="Arial"/>
          <w:color w:val="auto"/>
          <w:sz w:val="22"/>
          <w:szCs w:val="22"/>
        </w:rPr>
        <w:t xml:space="preserve"> SUPPORTER</w:t>
      </w:r>
      <w:r w:rsidRPr="00C56920">
        <w:rPr>
          <w:rFonts w:cs="Arial"/>
          <w:color w:val="auto"/>
          <w:sz w:val="22"/>
          <w:szCs w:val="22"/>
        </w:rPr>
        <w:t xml:space="preserve"> INFORMATION WITH</w:t>
      </w:r>
    </w:p>
    <w:p w14:paraId="5899644B" w14:textId="3655669E" w:rsidR="00D850D1" w:rsidRPr="00C56920" w:rsidRDefault="00AC1677" w:rsidP="00B21470">
      <w:pPr>
        <w:overflowPunct w:val="0"/>
        <w:autoSpaceDE w:val="0"/>
        <w:autoSpaceDN w:val="0"/>
        <w:jc w:val="both"/>
        <w:textAlignment w:val="baseline"/>
        <w:rPr>
          <w:rFonts w:cs="Arial"/>
        </w:rPr>
      </w:pPr>
      <w:r w:rsidRPr="00C56920">
        <w:rPr>
          <w:rFonts w:cs="Arial"/>
        </w:rPr>
        <w:t xml:space="preserve">We may have to share </w:t>
      </w:r>
      <w:r w:rsidR="003D72CE">
        <w:rPr>
          <w:rFonts w:cs="Arial"/>
        </w:rPr>
        <w:t>alumni</w:t>
      </w:r>
      <w:r w:rsidR="009A4178">
        <w:rPr>
          <w:rFonts w:cs="Arial"/>
        </w:rPr>
        <w:t>, friends</w:t>
      </w:r>
      <w:r w:rsidR="00596020">
        <w:rPr>
          <w:rFonts w:cs="Arial"/>
        </w:rPr>
        <w:t xml:space="preserve"> </w:t>
      </w:r>
      <w:r w:rsidR="009C1CF2">
        <w:rPr>
          <w:rFonts w:cs="Arial"/>
        </w:rPr>
        <w:t>and</w:t>
      </w:r>
      <w:r w:rsidR="00596020">
        <w:rPr>
          <w:rFonts w:cs="Arial"/>
        </w:rPr>
        <w:t xml:space="preserve"> supporter information</w:t>
      </w:r>
      <w:r w:rsidRPr="00C56920">
        <w:rPr>
          <w:rFonts w:cs="Arial"/>
        </w:rPr>
        <w:t xml:space="preserve"> with third parties, including third-party service providers and other bodies such as:</w:t>
      </w:r>
    </w:p>
    <w:p w14:paraId="1DFBB2E2" w14:textId="25C06FF0" w:rsidR="00D850D1" w:rsidRPr="00C56920" w:rsidRDefault="00D850D1" w:rsidP="00D850D1">
      <w:pPr>
        <w:pStyle w:val="ListParagraph"/>
        <w:numPr>
          <w:ilvl w:val="0"/>
          <w:numId w:val="7"/>
        </w:numPr>
        <w:jc w:val="both"/>
        <w:rPr>
          <w:rFonts w:cs="Arial"/>
          <w:sz w:val="22"/>
          <w:szCs w:val="22"/>
        </w:rPr>
      </w:pPr>
      <w:r w:rsidRPr="00C56920">
        <w:rPr>
          <w:rFonts w:cs="Arial"/>
          <w:sz w:val="22"/>
          <w:szCs w:val="22"/>
        </w:rPr>
        <w:t xml:space="preserve">C2K </w:t>
      </w:r>
      <w:r w:rsidR="00133B5E" w:rsidRPr="00C56920">
        <w:rPr>
          <w:rFonts w:cs="Arial"/>
          <w:sz w:val="22"/>
          <w:szCs w:val="22"/>
        </w:rPr>
        <w:t>(</w:t>
      </w:r>
      <w:r w:rsidR="00554FF0" w:rsidRPr="00C56920">
        <w:rPr>
          <w:rFonts w:cs="Arial"/>
          <w:sz w:val="22"/>
          <w:szCs w:val="22"/>
        </w:rPr>
        <w:t>s</w:t>
      </w:r>
      <w:r w:rsidRPr="00C56920">
        <w:rPr>
          <w:rFonts w:cs="Arial"/>
          <w:sz w:val="22"/>
          <w:szCs w:val="22"/>
        </w:rPr>
        <w:t xml:space="preserve">chool </w:t>
      </w:r>
      <w:r w:rsidR="00295AF4" w:rsidRPr="00C56920">
        <w:rPr>
          <w:rFonts w:cs="Arial"/>
          <w:sz w:val="22"/>
          <w:szCs w:val="22"/>
        </w:rPr>
        <w:t>m</w:t>
      </w:r>
      <w:r w:rsidRPr="00C56920">
        <w:rPr>
          <w:rFonts w:cs="Arial"/>
          <w:sz w:val="22"/>
          <w:szCs w:val="22"/>
        </w:rPr>
        <w:t xml:space="preserve">anagement </w:t>
      </w:r>
      <w:r w:rsidR="00295AF4" w:rsidRPr="00C56920">
        <w:rPr>
          <w:rFonts w:cs="Arial"/>
          <w:sz w:val="22"/>
          <w:szCs w:val="22"/>
        </w:rPr>
        <w:t>i</w:t>
      </w:r>
      <w:r w:rsidRPr="00C56920">
        <w:rPr>
          <w:rFonts w:cs="Arial"/>
          <w:sz w:val="22"/>
          <w:szCs w:val="22"/>
        </w:rPr>
        <w:t xml:space="preserve">nformation </w:t>
      </w:r>
      <w:r w:rsidR="00295AF4" w:rsidRPr="00C56920">
        <w:rPr>
          <w:rFonts w:cs="Arial"/>
          <w:sz w:val="22"/>
          <w:szCs w:val="22"/>
        </w:rPr>
        <w:t>s</w:t>
      </w:r>
      <w:r w:rsidRPr="00C56920">
        <w:rPr>
          <w:rFonts w:cs="Arial"/>
          <w:sz w:val="22"/>
          <w:szCs w:val="22"/>
        </w:rPr>
        <w:t>ystem</w:t>
      </w:r>
      <w:r w:rsidR="00133B5E" w:rsidRPr="00C56920">
        <w:rPr>
          <w:rFonts w:cs="Arial"/>
          <w:sz w:val="22"/>
          <w:szCs w:val="22"/>
        </w:rPr>
        <w:t>)</w:t>
      </w:r>
    </w:p>
    <w:p w14:paraId="5C0A4072" w14:textId="345B57BC" w:rsidR="00D850D1" w:rsidRPr="00C56920" w:rsidRDefault="00D850D1" w:rsidP="00D850D1">
      <w:pPr>
        <w:pStyle w:val="ListParagraph"/>
        <w:numPr>
          <w:ilvl w:val="0"/>
          <w:numId w:val="7"/>
        </w:numPr>
        <w:jc w:val="both"/>
        <w:rPr>
          <w:rFonts w:cs="Arial"/>
          <w:sz w:val="22"/>
          <w:szCs w:val="22"/>
        </w:rPr>
      </w:pPr>
      <w:r w:rsidRPr="00C56920">
        <w:rPr>
          <w:rFonts w:cs="Arial"/>
          <w:sz w:val="22"/>
          <w:szCs w:val="22"/>
        </w:rPr>
        <w:t xml:space="preserve">Data Systems such as </w:t>
      </w:r>
      <w:proofErr w:type="spellStart"/>
      <w:r w:rsidRPr="00C56920">
        <w:rPr>
          <w:rFonts w:cs="Arial"/>
          <w:sz w:val="22"/>
          <w:szCs w:val="22"/>
        </w:rPr>
        <w:t>Schoolcomms</w:t>
      </w:r>
      <w:proofErr w:type="spellEnd"/>
      <w:r w:rsidRPr="00C56920">
        <w:rPr>
          <w:rFonts w:cs="Arial"/>
          <w:sz w:val="22"/>
          <w:szCs w:val="22"/>
        </w:rPr>
        <w:t xml:space="preserve"> and Microsoft O</w:t>
      </w:r>
      <w:r w:rsidR="00133B5E" w:rsidRPr="00C56920">
        <w:rPr>
          <w:rFonts w:cs="Arial"/>
          <w:sz w:val="22"/>
          <w:szCs w:val="22"/>
        </w:rPr>
        <w:t xml:space="preserve">ffice </w:t>
      </w:r>
      <w:r w:rsidRPr="00C56920">
        <w:rPr>
          <w:rFonts w:cs="Arial"/>
          <w:sz w:val="22"/>
          <w:szCs w:val="22"/>
        </w:rPr>
        <w:t>365</w:t>
      </w:r>
    </w:p>
    <w:p w14:paraId="56C53E48" w14:textId="27670ADE" w:rsidR="00AC1677" w:rsidRPr="00C56920" w:rsidRDefault="00133B5E" w:rsidP="00AC1677">
      <w:pPr>
        <w:pStyle w:val="ListParagraph"/>
        <w:numPr>
          <w:ilvl w:val="0"/>
          <w:numId w:val="7"/>
        </w:numPr>
        <w:jc w:val="both"/>
        <w:rPr>
          <w:rFonts w:cs="Arial"/>
          <w:sz w:val="22"/>
          <w:szCs w:val="22"/>
        </w:rPr>
      </w:pPr>
      <w:r w:rsidRPr="00C56920">
        <w:rPr>
          <w:rFonts w:cs="Arial"/>
          <w:sz w:val="22"/>
          <w:szCs w:val="22"/>
        </w:rPr>
        <w:t>Connectco (stakeholder engagement and fundraising partner)</w:t>
      </w:r>
    </w:p>
    <w:p w14:paraId="5282E2B3" w14:textId="4F907D6D" w:rsidR="00AC1677" w:rsidRPr="00C56920" w:rsidRDefault="00AC1677" w:rsidP="00AC1677">
      <w:pPr>
        <w:overflowPunct w:val="0"/>
        <w:autoSpaceDE w:val="0"/>
        <w:autoSpaceDN w:val="0"/>
        <w:jc w:val="both"/>
        <w:textAlignment w:val="baseline"/>
        <w:rPr>
          <w:rFonts w:cs="Arial"/>
        </w:rPr>
      </w:pPr>
      <w:bookmarkStart w:id="8" w:name="_BPDC_LN_INS_1011"/>
      <w:bookmarkStart w:id="9" w:name="_BPDC_PR_INS_1012"/>
      <w:bookmarkStart w:id="10" w:name="_BPDC_LN_INS_1009"/>
      <w:bookmarkStart w:id="11" w:name="_BPDC_PR_INS_1010"/>
      <w:bookmarkEnd w:id="8"/>
      <w:bookmarkEnd w:id="9"/>
      <w:bookmarkEnd w:id="10"/>
      <w:bookmarkEnd w:id="11"/>
      <w:r w:rsidRPr="00C56920">
        <w:rPr>
          <w:rFonts w:cs="Arial"/>
        </w:rPr>
        <w:lastRenderedPageBreak/>
        <w:t xml:space="preserve">We </w:t>
      </w:r>
      <w:r w:rsidR="003D72CE">
        <w:rPr>
          <w:rFonts w:cs="Arial"/>
        </w:rPr>
        <w:t>will not share your information</w:t>
      </w:r>
      <w:r w:rsidRPr="00C56920">
        <w:rPr>
          <w:rFonts w:cs="Arial"/>
        </w:rPr>
        <w:t xml:space="preserve"> with anyone without consent unless the law and our policies allow us to do so. We only permit access to personal data for specified purpose and in accordance with our instructions.</w:t>
      </w:r>
    </w:p>
    <w:p w14:paraId="7CE3987D" w14:textId="77777777" w:rsidR="00AC1677" w:rsidRPr="00C56920" w:rsidRDefault="00AC1677" w:rsidP="00AC1677">
      <w:pPr>
        <w:jc w:val="both"/>
        <w:rPr>
          <w:rFonts w:cs="Arial"/>
          <w:b/>
        </w:rPr>
      </w:pPr>
      <w:r w:rsidRPr="00C56920">
        <w:rPr>
          <w:rFonts w:cs="Arial"/>
          <w:b/>
        </w:rPr>
        <w:t xml:space="preserve">TRANSFERRING </w:t>
      </w:r>
      <w:r w:rsidR="009B5272" w:rsidRPr="00C56920">
        <w:rPr>
          <w:rFonts w:cs="Arial"/>
          <w:b/>
        </w:rPr>
        <w:t>INFORMATION</w:t>
      </w:r>
      <w:r w:rsidR="000239BD" w:rsidRPr="00C56920">
        <w:rPr>
          <w:rFonts w:cs="Arial"/>
          <w:b/>
        </w:rPr>
        <w:t xml:space="preserve"> OUTSIDE THE EEA</w:t>
      </w:r>
    </w:p>
    <w:p w14:paraId="7465C142" w14:textId="5B516A28" w:rsidR="00AC1677" w:rsidRPr="00C56920" w:rsidRDefault="00AC1677" w:rsidP="00AC1677">
      <w:pPr>
        <w:jc w:val="both"/>
        <w:rPr>
          <w:rFonts w:cs="Arial"/>
        </w:rPr>
      </w:pPr>
      <w:r w:rsidRPr="00C56920">
        <w:rPr>
          <w:rFonts w:cs="Arial"/>
        </w:rPr>
        <w:t>We will not transfer the personal information we collect about you to any country outside the E</w:t>
      </w:r>
      <w:r w:rsidR="000239BD" w:rsidRPr="00C56920">
        <w:rPr>
          <w:rFonts w:cs="Arial"/>
        </w:rPr>
        <w:t>EA</w:t>
      </w:r>
      <w:r w:rsidRPr="00C56920">
        <w:rPr>
          <w:rFonts w:cs="Arial"/>
        </w:rPr>
        <w:t xml:space="preserve"> without telling you in advance that we intend to do so and what steps we have taken to ensure adequate protection for your personal information in those circumstances.</w:t>
      </w:r>
    </w:p>
    <w:p w14:paraId="6BA1F491" w14:textId="79DEC93F" w:rsidR="00BA5BFF" w:rsidRPr="00C56920" w:rsidRDefault="00BA5BFF" w:rsidP="00AC1677">
      <w:pPr>
        <w:jc w:val="both"/>
        <w:rPr>
          <w:rFonts w:cs="Arial"/>
        </w:rPr>
      </w:pPr>
      <w:r w:rsidRPr="00C56920">
        <w:rPr>
          <w:rFonts w:cs="Arial"/>
        </w:rPr>
        <w:t>Whenever we transfer your personal information outside of the EEA, we ensure that it is protected to the same standard as it would</w:t>
      </w:r>
      <w:r w:rsidR="00A123FA" w:rsidRPr="00C56920">
        <w:rPr>
          <w:rFonts w:cs="Arial"/>
        </w:rPr>
        <w:t xml:space="preserve"> if it remained</w:t>
      </w:r>
      <w:r w:rsidRPr="00C56920">
        <w:rPr>
          <w:rFonts w:cs="Arial"/>
        </w:rPr>
        <w:t xml:space="preserve"> inside the EEA</w:t>
      </w:r>
      <w:r w:rsidR="00A123FA" w:rsidRPr="00C56920">
        <w:rPr>
          <w:rFonts w:cs="Arial"/>
        </w:rPr>
        <w:t>. Please contact the Principal if you would like further details on how we transfer your personal information outside of the EEA.</w:t>
      </w:r>
    </w:p>
    <w:p w14:paraId="3F3044F4" w14:textId="77777777" w:rsidR="00AC1677" w:rsidRPr="00C56920" w:rsidRDefault="00AC1677" w:rsidP="00AC1677">
      <w:pPr>
        <w:jc w:val="both"/>
        <w:rPr>
          <w:rFonts w:cs="Arial"/>
          <w:b/>
        </w:rPr>
      </w:pPr>
      <w:r w:rsidRPr="00C56920">
        <w:rPr>
          <w:rFonts w:cs="Arial"/>
          <w:b/>
        </w:rPr>
        <w:t>YOUR RIGHTS OF ACCESS, CORRECTION, ERASURE AND RESTRICTION</w:t>
      </w:r>
    </w:p>
    <w:p w14:paraId="39D21C3C" w14:textId="4B3ABB4D" w:rsidR="00AC1677" w:rsidRPr="00C56920" w:rsidRDefault="00AC1677" w:rsidP="00AC1677">
      <w:pPr>
        <w:jc w:val="both"/>
        <w:rPr>
          <w:rFonts w:cs="Arial"/>
        </w:rPr>
      </w:pPr>
      <w:r w:rsidRPr="00C56920">
        <w:rPr>
          <w:rFonts w:cs="Arial"/>
        </w:rPr>
        <w:t xml:space="preserve">Under GDPR, </w:t>
      </w:r>
      <w:r w:rsidR="003D2059" w:rsidRPr="00C56920">
        <w:rPr>
          <w:rFonts w:cs="Arial"/>
        </w:rPr>
        <w:t>alumni</w:t>
      </w:r>
      <w:r w:rsidR="00905265">
        <w:rPr>
          <w:rFonts w:cs="Arial"/>
        </w:rPr>
        <w:t>, friends</w:t>
      </w:r>
      <w:r w:rsidR="003D2059" w:rsidRPr="00C56920">
        <w:rPr>
          <w:rFonts w:cs="Arial"/>
        </w:rPr>
        <w:t xml:space="preserve"> and supporters</w:t>
      </w:r>
      <w:r w:rsidRPr="00C56920">
        <w:rPr>
          <w:rFonts w:cs="Arial"/>
        </w:rPr>
        <w:t xml:space="preserve"> have the right to request access to information about them that we hold. To make a request for your personal information</w:t>
      </w:r>
      <w:r w:rsidR="00F06D15" w:rsidRPr="00C56920">
        <w:rPr>
          <w:rFonts w:cs="Arial"/>
        </w:rPr>
        <w:t>,</w:t>
      </w:r>
      <w:r w:rsidR="000D430A" w:rsidRPr="00C56920">
        <w:rPr>
          <w:rFonts w:cs="Arial"/>
        </w:rPr>
        <w:t xml:space="preserve"> </w:t>
      </w:r>
      <w:r w:rsidR="00B76711" w:rsidRPr="00C56920">
        <w:rPr>
          <w:rFonts w:cs="Arial"/>
        </w:rPr>
        <w:t>please contact the Principal in writing.</w:t>
      </w:r>
    </w:p>
    <w:p w14:paraId="4C91EA3C" w14:textId="77777777" w:rsidR="00AC1677" w:rsidRPr="00C56920" w:rsidRDefault="00AC1677" w:rsidP="00AC1677">
      <w:pPr>
        <w:jc w:val="both"/>
        <w:rPr>
          <w:rFonts w:cs="Arial"/>
          <w:lang w:eastAsia="en-GB"/>
        </w:rPr>
      </w:pPr>
      <w:r w:rsidRPr="00C56920">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4D3E1BB" w14:textId="2B22441F" w:rsidR="00AC1677" w:rsidRPr="00C56920" w:rsidRDefault="00AC1677" w:rsidP="00AC1677">
      <w:pPr>
        <w:pStyle w:val="BodyText"/>
        <w:jc w:val="both"/>
        <w:rPr>
          <w:rFonts w:eastAsia="Arial" w:cs="Arial"/>
          <w:sz w:val="22"/>
          <w:szCs w:val="22"/>
          <w:lang w:eastAsia="en-US"/>
        </w:rPr>
      </w:pPr>
      <w:r w:rsidRPr="00C56920">
        <w:rPr>
          <w:rFonts w:cs="Arial"/>
          <w:sz w:val="22"/>
          <w:szCs w:val="22"/>
        </w:rPr>
        <w:t>Under certain circumstances, by law a</w:t>
      </w:r>
      <w:r w:rsidR="000E61FF" w:rsidRPr="00C56920">
        <w:rPr>
          <w:rFonts w:cs="Arial"/>
          <w:sz w:val="22"/>
          <w:szCs w:val="22"/>
        </w:rPr>
        <w:t>n alumnus</w:t>
      </w:r>
      <w:r w:rsidR="00544575">
        <w:rPr>
          <w:rFonts w:cs="Arial"/>
          <w:sz w:val="22"/>
          <w:szCs w:val="22"/>
        </w:rPr>
        <w:t>, friend</w:t>
      </w:r>
      <w:r w:rsidR="000E61FF" w:rsidRPr="00C56920">
        <w:rPr>
          <w:rFonts w:cs="Arial"/>
          <w:sz w:val="22"/>
          <w:szCs w:val="22"/>
        </w:rPr>
        <w:t xml:space="preserve"> or supporter </w:t>
      </w:r>
      <w:r w:rsidRPr="00C56920">
        <w:rPr>
          <w:rFonts w:eastAsia="Arial" w:cs="Arial"/>
          <w:sz w:val="22"/>
          <w:szCs w:val="22"/>
          <w:lang w:eastAsia="en-US"/>
        </w:rPr>
        <w:t>has the right to:</w:t>
      </w:r>
    </w:p>
    <w:p w14:paraId="1F8785EC" w14:textId="78AD194E" w:rsidR="00AC1677" w:rsidRPr="00C56920" w:rsidRDefault="00AC1677" w:rsidP="00AC1677">
      <w:pPr>
        <w:pStyle w:val="Bullet1"/>
        <w:rPr>
          <w:szCs w:val="22"/>
        </w:rPr>
      </w:pPr>
      <w:r w:rsidRPr="00C56920">
        <w:rPr>
          <w:b/>
          <w:szCs w:val="22"/>
        </w:rPr>
        <w:t xml:space="preserve">Request access </w:t>
      </w:r>
      <w:r w:rsidRPr="00C56920">
        <w:rPr>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D29710C" w14:textId="0D7CF094" w:rsidR="00AC1677" w:rsidRPr="00C56920" w:rsidRDefault="00AC1677" w:rsidP="00AC1677">
      <w:pPr>
        <w:pStyle w:val="Bullet1"/>
        <w:rPr>
          <w:szCs w:val="22"/>
        </w:rPr>
      </w:pPr>
      <w:r w:rsidRPr="00C56920">
        <w:rPr>
          <w:b/>
          <w:szCs w:val="22"/>
        </w:rPr>
        <w:t xml:space="preserve">Request correction </w:t>
      </w:r>
      <w:r w:rsidRPr="00C56920">
        <w:rPr>
          <w:szCs w:val="22"/>
        </w:rPr>
        <w:t>of the personal information that we hold about you</w:t>
      </w:r>
      <w:r w:rsidR="005A386D" w:rsidRPr="00C56920">
        <w:rPr>
          <w:szCs w:val="22"/>
        </w:rPr>
        <w:t xml:space="preserve">. </w:t>
      </w:r>
      <w:r w:rsidRPr="00C56920">
        <w:rPr>
          <w:szCs w:val="22"/>
        </w:rPr>
        <w:t>This enables you to have any incomplete or inaccurate information we hold corrected.</w:t>
      </w:r>
    </w:p>
    <w:p w14:paraId="29E2A9AF" w14:textId="77777777" w:rsidR="00AC1677" w:rsidRPr="00C56920" w:rsidRDefault="00AC1677" w:rsidP="00AC1677">
      <w:pPr>
        <w:pStyle w:val="Bullet1"/>
        <w:rPr>
          <w:szCs w:val="22"/>
        </w:rPr>
      </w:pPr>
      <w:r w:rsidRPr="00C56920">
        <w:rPr>
          <w:b/>
          <w:szCs w:val="22"/>
        </w:rPr>
        <w:t xml:space="preserve">Request erasure </w:t>
      </w:r>
      <w:r w:rsidRPr="00C56920">
        <w:rPr>
          <w:szCs w:val="22"/>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77946D9F" w14:textId="66D6B518" w:rsidR="00AC1677" w:rsidRPr="00C56920" w:rsidRDefault="00AC1677" w:rsidP="00AC1677">
      <w:pPr>
        <w:pStyle w:val="Bullet1"/>
        <w:rPr>
          <w:szCs w:val="22"/>
        </w:rPr>
      </w:pPr>
      <w:r w:rsidRPr="00C56920">
        <w:rPr>
          <w:b/>
          <w:szCs w:val="22"/>
        </w:rPr>
        <w:t xml:space="preserve">Object to processing </w:t>
      </w:r>
      <w:r w:rsidRPr="00C56920">
        <w:rPr>
          <w:szCs w:val="22"/>
        </w:rPr>
        <w:t>of personal information where we are relying on a legi</w:t>
      </w:r>
      <w:bookmarkStart w:id="12" w:name="_BPDCD_91"/>
      <w:r w:rsidRPr="00C56920">
        <w:rPr>
          <w:szCs w:val="22"/>
        </w:rPr>
        <w:t xml:space="preserve">timate interest (or that </w:t>
      </w:r>
      <w:bookmarkEnd w:id="12"/>
      <w:r w:rsidRPr="00C56920">
        <w:rPr>
          <w:szCs w:val="22"/>
        </w:rPr>
        <w:t xml:space="preserve">of a third party) and there is something about your </w:t>
      </w:r>
      <w:proofErr w:type="gramStart"/>
      <w:r w:rsidRPr="00C56920">
        <w:rPr>
          <w:szCs w:val="22"/>
        </w:rPr>
        <w:t>particular situation</w:t>
      </w:r>
      <w:proofErr w:type="gramEnd"/>
      <w:r w:rsidRPr="00C56920">
        <w:rPr>
          <w:szCs w:val="22"/>
        </w:rPr>
        <w:t xml:space="preserve"> which makes you want to object to processing on this ground. You also have the right to object where we are processing your </w:t>
      </w:r>
      <w:r w:rsidR="002476B2" w:rsidRPr="00C56920">
        <w:rPr>
          <w:szCs w:val="22"/>
        </w:rPr>
        <w:t>p</w:t>
      </w:r>
      <w:r w:rsidRPr="00C56920">
        <w:rPr>
          <w:szCs w:val="22"/>
        </w:rPr>
        <w:t>ersonal information for direct marketing purposes.</w:t>
      </w:r>
    </w:p>
    <w:p w14:paraId="143E5ECE" w14:textId="30422F58" w:rsidR="00AC1677" w:rsidRPr="00C56920" w:rsidRDefault="00AC1677" w:rsidP="00AC1677">
      <w:pPr>
        <w:pStyle w:val="Bullet1"/>
        <w:rPr>
          <w:szCs w:val="22"/>
        </w:rPr>
      </w:pPr>
      <w:r w:rsidRPr="00C56920">
        <w:rPr>
          <w:b/>
          <w:szCs w:val="22"/>
        </w:rPr>
        <w:t xml:space="preserve">Request the transfer </w:t>
      </w:r>
      <w:r w:rsidRPr="00C56920">
        <w:rPr>
          <w:szCs w:val="22"/>
        </w:rPr>
        <w:t>of your personal information to another party</w:t>
      </w:r>
      <w:r w:rsidR="002476B2" w:rsidRPr="00C56920">
        <w:rPr>
          <w:szCs w:val="22"/>
        </w:rPr>
        <w:t>.</w:t>
      </w:r>
    </w:p>
    <w:p w14:paraId="014204FE" w14:textId="77777777" w:rsidR="00E72A26" w:rsidRPr="00C56920" w:rsidRDefault="00E72A26">
      <w:pPr>
        <w:rPr>
          <w:rFonts w:cs="Arial"/>
        </w:rPr>
      </w:pPr>
    </w:p>
    <w:sectPr w:rsidR="00E72A26" w:rsidRPr="00C56920"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F1FE" w14:textId="77777777" w:rsidR="00260DF8" w:rsidRDefault="00260DF8" w:rsidP="000968B7">
      <w:pPr>
        <w:spacing w:after="0" w:line="240" w:lineRule="auto"/>
      </w:pPr>
      <w:r>
        <w:separator/>
      </w:r>
    </w:p>
  </w:endnote>
  <w:endnote w:type="continuationSeparator" w:id="0">
    <w:p w14:paraId="7B551CBA" w14:textId="77777777" w:rsidR="00260DF8" w:rsidRDefault="00260DF8"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63654" w14:textId="77777777" w:rsidR="00260DF8" w:rsidRDefault="00260DF8" w:rsidP="000968B7">
      <w:pPr>
        <w:spacing w:after="0" w:line="240" w:lineRule="auto"/>
      </w:pPr>
      <w:r>
        <w:separator/>
      </w:r>
    </w:p>
  </w:footnote>
  <w:footnote w:type="continuationSeparator" w:id="0">
    <w:p w14:paraId="48290F54" w14:textId="77777777" w:rsidR="00260DF8" w:rsidRDefault="00260DF8"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51E9" w14:textId="77777777" w:rsidR="004A3CEB" w:rsidRDefault="004A3CEB">
    <w:pPr>
      <w:pStyle w:val="Header"/>
    </w:pPr>
  </w:p>
  <w:p w14:paraId="4B794FD4" w14:textId="77777777" w:rsidR="004A3CEB" w:rsidRPr="004A3CEB" w:rsidRDefault="004A3CEB" w:rsidP="004A3CEB">
    <w:pPr>
      <w:jc w:val="right"/>
    </w:pPr>
    <w:r w:rsidRPr="004A3CEB">
      <w:t>Version: 1.0 (November 2018)</w:t>
    </w:r>
  </w:p>
  <w:p w14:paraId="07F85F58" w14:textId="77777777" w:rsidR="004A3CEB" w:rsidRDefault="004A3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E3D"/>
    <w:multiLevelType w:val="hybridMultilevel"/>
    <w:tmpl w:val="7E424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921A2"/>
    <w:multiLevelType w:val="hybridMultilevel"/>
    <w:tmpl w:val="0076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12ED0"/>
    <w:multiLevelType w:val="multilevel"/>
    <w:tmpl w:val="35FE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F744A"/>
    <w:multiLevelType w:val="multilevel"/>
    <w:tmpl w:val="22D6AD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527B7635"/>
    <w:multiLevelType w:val="hybridMultilevel"/>
    <w:tmpl w:val="3C6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BE2B82"/>
    <w:multiLevelType w:val="multilevel"/>
    <w:tmpl w:val="A5622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
  </w:num>
  <w:num w:numId="5">
    <w:abstractNumId w:val="13"/>
  </w:num>
  <w:num w:numId="6">
    <w:abstractNumId w:val="7"/>
  </w:num>
  <w:num w:numId="7">
    <w:abstractNumId w:val="5"/>
  </w:num>
  <w:num w:numId="8">
    <w:abstractNumId w:val="10"/>
  </w:num>
  <w:num w:numId="9">
    <w:abstractNumId w:val="14"/>
  </w:num>
  <w:num w:numId="10">
    <w:abstractNumId w:val="6"/>
  </w:num>
  <w:num w:numId="11">
    <w:abstractNumId w:val="0"/>
  </w:num>
  <w:num w:numId="12">
    <w:abstractNumId w:val="3"/>
  </w:num>
  <w:num w:numId="13">
    <w:abstractNumId w:val="9"/>
  </w:num>
  <w:num w:numId="14">
    <w:abstractNumId w:val="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O'Neill">
    <w15:presenceInfo w15:providerId="Windows Live" w15:userId="a5d1dedaaf1dd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00A89"/>
    <w:rsid w:val="000162B0"/>
    <w:rsid w:val="000239BD"/>
    <w:rsid w:val="00034898"/>
    <w:rsid w:val="00043313"/>
    <w:rsid w:val="00050618"/>
    <w:rsid w:val="00051E54"/>
    <w:rsid w:val="00055BEB"/>
    <w:rsid w:val="00083652"/>
    <w:rsid w:val="00090055"/>
    <w:rsid w:val="000968B7"/>
    <w:rsid w:val="000A7B4E"/>
    <w:rsid w:val="000B00A2"/>
    <w:rsid w:val="000C1B6C"/>
    <w:rsid w:val="000D430A"/>
    <w:rsid w:val="000D68C3"/>
    <w:rsid w:val="000E61FF"/>
    <w:rsid w:val="000F2CB8"/>
    <w:rsid w:val="000F70C6"/>
    <w:rsid w:val="001148D7"/>
    <w:rsid w:val="00121FA7"/>
    <w:rsid w:val="00124F96"/>
    <w:rsid w:val="00133B5E"/>
    <w:rsid w:val="00134846"/>
    <w:rsid w:val="00143E1B"/>
    <w:rsid w:val="00150B4B"/>
    <w:rsid w:val="00157BCE"/>
    <w:rsid w:val="00157FC9"/>
    <w:rsid w:val="0016037B"/>
    <w:rsid w:val="00173D9E"/>
    <w:rsid w:val="0017662E"/>
    <w:rsid w:val="00190F02"/>
    <w:rsid w:val="001C3796"/>
    <w:rsid w:val="001D7E83"/>
    <w:rsid w:val="001E1913"/>
    <w:rsid w:val="001F293B"/>
    <w:rsid w:val="0020329E"/>
    <w:rsid w:val="00217597"/>
    <w:rsid w:val="00217DB2"/>
    <w:rsid w:val="002204F9"/>
    <w:rsid w:val="0022121D"/>
    <w:rsid w:val="00226DA2"/>
    <w:rsid w:val="00230433"/>
    <w:rsid w:val="00231052"/>
    <w:rsid w:val="0024065E"/>
    <w:rsid w:val="002476B2"/>
    <w:rsid w:val="00252A98"/>
    <w:rsid w:val="002562D9"/>
    <w:rsid w:val="00260DF8"/>
    <w:rsid w:val="002717CC"/>
    <w:rsid w:val="00295AF4"/>
    <w:rsid w:val="002A6BC9"/>
    <w:rsid w:val="002A75E7"/>
    <w:rsid w:val="002B0FD4"/>
    <w:rsid w:val="002B4F96"/>
    <w:rsid w:val="002D508D"/>
    <w:rsid w:val="002E2FD3"/>
    <w:rsid w:val="00307B83"/>
    <w:rsid w:val="00307FB6"/>
    <w:rsid w:val="00317008"/>
    <w:rsid w:val="0034325C"/>
    <w:rsid w:val="003449CC"/>
    <w:rsid w:val="00347CB2"/>
    <w:rsid w:val="00397688"/>
    <w:rsid w:val="003C2EA1"/>
    <w:rsid w:val="003D2059"/>
    <w:rsid w:val="003D25BB"/>
    <w:rsid w:val="003D6551"/>
    <w:rsid w:val="003D72CE"/>
    <w:rsid w:val="003E2C9D"/>
    <w:rsid w:val="003E7A29"/>
    <w:rsid w:val="00402AFA"/>
    <w:rsid w:val="004050CC"/>
    <w:rsid w:val="00415088"/>
    <w:rsid w:val="00430235"/>
    <w:rsid w:val="00433307"/>
    <w:rsid w:val="00440534"/>
    <w:rsid w:val="00442BBA"/>
    <w:rsid w:val="00454CF8"/>
    <w:rsid w:val="00463762"/>
    <w:rsid w:val="004A3C31"/>
    <w:rsid w:val="004A3CEB"/>
    <w:rsid w:val="004A7A37"/>
    <w:rsid w:val="004C20B5"/>
    <w:rsid w:val="004E4306"/>
    <w:rsid w:val="004F595F"/>
    <w:rsid w:val="004F61D8"/>
    <w:rsid w:val="00501EC7"/>
    <w:rsid w:val="005179F6"/>
    <w:rsid w:val="00527E71"/>
    <w:rsid w:val="00544575"/>
    <w:rsid w:val="00545B54"/>
    <w:rsid w:val="0054612A"/>
    <w:rsid w:val="00546878"/>
    <w:rsid w:val="00554FF0"/>
    <w:rsid w:val="00573349"/>
    <w:rsid w:val="00575FC8"/>
    <w:rsid w:val="00582E73"/>
    <w:rsid w:val="00583A88"/>
    <w:rsid w:val="00596020"/>
    <w:rsid w:val="005A386D"/>
    <w:rsid w:val="005A4CCC"/>
    <w:rsid w:val="005B49E4"/>
    <w:rsid w:val="005D1801"/>
    <w:rsid w:val="005F1C73"/>
    <w:rsid w:val="00600EC2"/>
    <w:rsid w:val="006065A2"/>
    <w:rsid w:val="0061514C"/>
    <w:rsid w:val="0062240B"/>
    <w:rsid w:val="006443AB"/>
    <w:rsid w:val="0065731D"/>
    <w:rsid w:val="00657674"/>
    <w:rsid w:val="00661068"/>
    <w:rsid w:val="006816A9"/>
    <w:rsid w:val="006A053E"/>
    <w:rsid w:val="006A71CE"/>
    <w:rsid w:val="006D26C8"/>
    <w:rsid w:val="0071021C"/>
    <w:rsid w:val="00717ACA"/>
    <w:rsid w:val="00721DDA"/>
    <w:rsid w:val="00722DF2"/>
    <w:rsid w:val="00723EDE"/>
    <w:rsid w:val="00734952"/>
    <w:rsid w:val="00741740"/>
    <w:rsid w:val="007434A0"/>
    <w:rsid w:val="0074737C"/>
    <w:rsid w:val="00751F87"/>
    <w:rsid w:val="00757416"/>
    <w:rsid w:val="007578C9"/>
    <w:rsid w:val="00770A74"/>
    <w:rsid w:val="0077231F"/>
    <w:rsid w:val="00777405"/>
    <w:rsid w:val="00777E0F"/>
    <w:rsid w:val="00782C71"/>
    <w:rsid w:val="00784866"/>
    <w:rsid w:val="007A57BD"/>
    <w:rsid w:val="007C4A23"/>
    <w:rsid w:val="007D4233"/>
    <w:rsid w:val="007E3B1E"/>
    <w:rsid w:val="007F01F3"/>
    <w:rsid w:val="0082261F"/>
    <w:rsid w:val="00831EB4"/>
    <w:rsid w:val="00831F40"/>
    <w:rsid w:val="0083400C"/>
    <w:rsid w:val="008379C8"/>
    <w:rsid w:val="0084769A"/>
    <w:rsid w:val="008616E6"/>
    <w:rsid w:val="00861C3D"/>
    <w:rsid w:val="00890381"/>
    <w:rsid w:val="008A4EB1"/>
    <w:rsid w:val="008A53F8"/>
    <w:rsid w:val="008C6457"/>
    <w:rsid w:val="008D017B"/>
    <w:rsid w:val="008D5018"/>
    <w:rsid w:val="008D7603"/>
    <w:rsid w:val="00905265"/>
    <w:rsid w:val="00917A20"/>
    <w:rsid w:val="00931185"/>
    <w:rsid w:val="00957F28"/>
    <w:rsid w:val="00962D18"/>
    <w:rsid w:val="009734F1"/>
    <w:rsid w:val="0098651D"/>
    <w:rsid w:val="009A4178"/>
    <w:rsid w:val="009A7879"/>
    <w:rsid w:val="009B0AB7"/>
    <w:rsid w:val="009B5272"/>
    <w:rsid w:val="009B5583"/>
    <w:rsid w:val="009C1CF2"/>
    <w:rsid w:val="009D3338"/>
    <w:rsid w:val="009E7F97"/>
    <w:rsid w:val="00A123FA"/>
    <w:rsid w:val="00A21C9A"/>
    <w:rsid w:val="00A24E40"/>
    <w:rsid w:val="00A5790B"/>
    <w:rsid w:val="00A721F0"/>
    <w:rsid w:val="00A82FAE"/>
    <w:rsid w:val="00A91118"/>
    <w:rsid w:val="00AA3D6A"/>
    <w:rsid w:val="00AB7FAF"/>
    <w:rsid w:val="00AC00C1"/>
    <w:rsid w:val="00AC1677"/>
    <w:rsid w:val="00AC7BAC"/>
    <w:rsid w:val="00AE35F8"/>
    <w:rsid w:val="00AE4240"/>
    <w:rsid w:val="00AF0292"/>
    <w:rsid w:val="00AF1AE5"/>
    <w:rsid w:val="00AF3481"/>
    <w:rsid w:val="00B00A58"/>
    <w:rsid w:val="00B010CE"/>
    <w:rsid w:val="00B017D5"/>
    <w:rsid w:val="00B02F9D"/>
    <w:rsid w:val="00B0386B"/>
    <w:rsid w:val="00B1388F"/>
    <w:rsid w:val="00B152F0"/>
    <w:rsid w:val="00B168F5"/>
    <w:rsid w:val="00B21470"/>
    <w:rsid w:val="00B22C1F"/>
    <w:rsid w:val="00B233C2"/>
    <w:rsid w:val="00B456D9"/>
    <w:rsid w:val="00B53058"/>
    <w:rsid w:val="00B65E31"/>
    <w:rsid w:val="00B71499"/>
    <w:rsid w:val="00B73673"/>
    <w:rsid w:val="00B76711"/>
    <w:rsid w:val="00B77A3A"/>
    <w:rsid w:val="00B804E3"/>
    <w:rsid w:val="00B97CEA"/>
    <w:rsid w:val="00BA5BFF"/>
    <w:rsid w:val="00BB2994"/>
    <w:rsid w:val="00BE729E"/>
    <w:rsid w:val="00BF3223"/>
    <w:rsid w:val="00BF3B15"/>
    <w:rsid w:val="00BF520B"/>
    <w:rsid w:val="00BF6B2A"/>
    <w:rsid w:val="00BF6E39"/>
    <w:rsid w:val="00C0008C"/>
    <w:rsid w:val="00C1126B"/>
    <w:rsid w:val="00C11BB9"/>
    <w:rsid w:val="00C16888"/>
    <w:rsid w:val="00C32AD2"/>
    <w:rsid w:val="00C40A85"/>
    <w:rsid w:val="00C5688F"/>
    <w:rsid w:val="00C56920"/>
    <w:rsid w:val="00C56BC3"/>
    <w:rsid w:val="00C738B5"/>
    <w:rsid w:val="00C82135"/>
    <w:rsid w:val="00C83CAA"/>
    <w:rsid w:val="00CB2C66"/>
    <w:rsid w:val="00CB6B27"/>
    <w:rsid w:val="00CC220A"/>
    <w:rsid w:val="00CC2E58"/>
    <w:rsid w:val="00CC5F5D"/>
    <w:rsid w:val="00CD3C19"/>
    <w:rsid w:val="00CF281F"/>
    <w:rsid w:val="00D03C0D"/>
    <w:rsid w:val="00D04633"/>
    <w:rsid w:val="00D238D4"/>
    <w:rsid w:val="00D33B06"/>
    <w:rsid w:val="00D34DC0"/>
    <w:rsid w:val="00D4788D"/>
    <w:rsid w:val="00D829B6"/>
    <w:rsid w:val="00D850D1"/>
    <w:rsid w:val="00D93FB4"/>
    <w:rsid w:val="00DD7431"/>
    <w:rsid w:val="00DE1A8A"/>
    <w:rsid w:val="00DE6C72"/>
    <w:rsid w:val="00DF3400"/>
    <w:rsid w:val="00DF41C2"/>
    <w:rsid w:val="00E13F15"/>
    <w:rsid w:val="00E32019"/>
    <w:rsid w:val="00E4085A"/>
    <w:rsid w:val="00E45D90"/>
    <w:rsid w:val="00E50AEC"/>
    <w:rsid w:val="00E72A26"/>
    <w:rsid w:val="00E80529"/>
    <w:rsid w:val="00E81790"/>
    <w:rsid w:val="00E87E14"/>
    <w:rsid w:val="00EA7ADF"/>
    <w:rsid w:val="00EA7CA1"/>
    <w:rsid w:val="00EC2B93"/>
    <w:rsid w:val="00EE1ABA"/>
    <w:rsid w:val="00EE6713"/>
    <w:rsid w:val="00EF0153"/>
    <w:rsid w:val="00F0471B"/>
    <w:rsid w:val="00F06D15"/>
    <w:rsid w:val="00F14DA3"/>
    <w:rsid w:val="00F2087E"/>
    <w:rsid w:val="00F23E81"/>
    <w:rsid w:val="00F2598C"/>
    <w:rsid w:val="00F263AA"/>
    <w:rsid w:val="00F26A16"/>
    <w:rsid w:val="00F54A71"/>
    <w:rsid w:val="00F80B11"/>
    <w:rsid w:val="00F84678"/>
    <w:rsid w:val="00F86B7F"/>
    <w:rsid w:val="00F8757A"/>
    <w:rsid w:val="00F8783B"/>
    <w:rsid w:val="00F9236E"/>
    <w:rsid w:val="00F97114"/>
    <w:rsid w:val="00FA009C"/>
    <w:rsid w:val="00FA01F4"/>
    <w:rsid w:val="00FA0CE9"/>
    <w:rsid w:val="00FB3B80"/>
    <w:rsid w:val="00FC623C"/>
    <w:rsid w:val="00FE0C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667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4A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CEB"/>
  </w:style>
  <w:style w:type="paragraph" w:styleId="Footer">
    <w:name w:val="footer"/>
    <w:basedOn w:val="Normal"/>
    <w:link w:val="FooterChar"/>
    <w:uiPriority w:val="99"/>
    <w:unhideWhenUsed/>
    <w:rsid w:val="004A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EB"/>
  </w:style>
  <w:style w:type="character" w:styleId="UnresolvedMention">
    <w:name w:val="Unresolved Mention"/>
    <w:basedOn w:val="DefaultParagraphFont"/>
    <w:uiPriority w:val="99"/>
    <w:semiHidden/>
    <w:unhideWhenUsed/>
    <w:rsid w:val="004A3CEB"/>
    <w:rPr>
      <w:color w:val="605E5C"/>
      <w:shd w:val="clear" w:color="auto" w:fill="E1DFDD"/>
    </w:rPr>
  </w:style>
  <w:style w:type="paragraph" w:customStyle="1" w:styleId="Default">
    <w:name w:val="Default"/>
    <w:rsid w:val="00CC220A"/>
    <w:pPr>
      <w:autoSpaceDE w:val="0"/>
      <w:autoSpaceDN w:val="0"/>
      <w:adjustRightInd w:val="0"/>
    </w:pPr>
    <w:rPr>
      <w:rFonts w:cs="Arial"/>
      <w:color w:val="000000"/>
      <w:sz w:val="24"/>
      <w:szCs w:val="24"/>
    </w:rPr>
  </w:style>
  <w:style w:type="paragraph" w:styleId="NormalWeb">
    <w:name w:val="Normal (Web)"/>
    <w:basedOn w:val="Normal"/>
    <w:uiPriority w:val="99"/>
    <w:unhideWhenUsed/>
    <w:rsid w:val="00AE4240"/>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2469">
      <w:bodyDiv w:val="1"/>
      <w:marLeft w:val="0"/>
      <w:marRight w:val="0"/>
      <w:marTop w:val="0"/>
      <w:marBottom w:val="0"/>
      <w:divBdr>
        <w:top w:val="none" w:sz="0" w:space="0" w:color="auto"/>
        <w:left w:val="none" w:sz="0" w:space="0" w:color="auto"/>
        <w:bottom w:val="none" w:sz="0" w:space="0" w:color="auto"/>
        <w:right w:val="none" w:sz="0" w:space="0" w:color="auto"/>
      </w:divBdr>
    </w:div>
    <w:div w:id="645352181">
      <w:bodyDiv w:val="1"/>
      <w:marLeft w:val="0"/>
      <w:marRight w:val="0"/>
      <w:marTop w:val="0"/>
      <w:marBottom w:val="0"/>
      <w:divBdr>
        <w:top w:val="none" w:sz="0" w:space="0" w:color="auto"/>
        <w:left w:val="none" w:sz="0" w:space="0" w:color="auto"/>
        <w:bottom w:val="none" w:sz="0" w:space="0" w:color="auto"/>
        <w:right w:val="none" w:sz="0" w:space="0" w:color="auto"/>
      </w:divBdr>
    </w:div>
    <w:div w:id="1031568520">
      <w:bodyDiv w:val="1"/>
      <w:marLeft w:val="0"/>
      <w:marRight w:val="0"/>
      <w:marTop w:val="0"/>
      <w:marBottom w:val="0"/>
      <w:divBdr>
        <w:top w:val="none" w:sz="0" w:space="0" w:color="auto"/>
        <w:left w:val="none" w:sz="0" w:space="0" w:color="auto"/>
        <w:bottom w:val="none" w:sz="0" w:space="0" w:color="auto"/>
        <w:right w:val="none" w:sz="0" w:space="0" w:color="auto"/>
      </w:divBdr>
    </w:div>
    <w:div w:id="1412117792">
      <w:bodyDiv w:val="1"/>
      <w:marLeft w:val="0"/>
      <w:marRight w:val="0"/>
      <w:marTop w:val="0"/>
      <w:marBottom w:val="0"/>
      <w:divBdr>
        <w:top w:val="none" w:sz="0" w:space="0" w:color="auto"/>
        <w:left w:val="none" w:sz="0" w:space="0" w:color="auto"/>
        <w:bottom w:val="none" w:sz="0" w:space="0" w:color="auto"/>
        <w:right w:val="none" w:sz="0" w:space="0" w:color="auto"/>
      </w:divBdr>
    </w:div>
    <w:div w:id="20593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ico.org.uk" TargetMode="External"/><Relationship Id="rId4" Type="http://schemas.openxmlformats.org/officeDocument/2006/relationships/styles" Target="styles.xml"/><Relationship Id="rId9" Type="http://schemas.openxmlformats.org/officeDocument/2006/relationships/hyperlink" Target="mailto:info@rathmoregs.belfast.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132B-75B3-4E5E-AEB0-EB9C56F8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Jason O'Neill</cp:lastModifiedBy>
  <cp:revision>224</cp:revision>
  <dcterms:created xsi:type="dcterms:W3CDTF">2018-11-22T12:25:00Z</dcterms:created>
  <dcterms:modified xsi:type="dcterms:W3CDTF">2018-12-10T18:06:00Z</dcterms:modified>
</cp:coreProperties>
</file>